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EF472" w14:textId="31EDDF87" w:rsidR="0092193C" w:rsidRDefault="007B6DC4" w:rsidP="0092193C">
      <w:pPr>
        <w:spacing w:after="0"/>
        <w:jc w:val="center"/>
        <w:rPr>
          <w:ins w:id="0" w:author="Annabel Goh" w:date="2023-10-11T17:57:00Z"/>
          <w:b/>
          <w:szCs w:val="22"/>
        </w:rPr>
      </w:pPr>
      <w:bookmarkStart w:id="1" w:name="_GoBack"/>
      <w:bookmarkEnd w:id="1"/>
      <w:r>
        <w:rPr>
          <w:b/>
          <w:szCs w:val="22"/>
        </w:rPr>
        <w:t>TRAINING CONTRACT</w:t>
      </w:r>
      <w:r w:rsidR="00AF0803">
        <w:rPr>
          <w:b/>
          <w:szCs w:val="22"/>
        </w:rPr>
        <w:t xml:space="preserve"> APPLICATION FORM </w:t>
      </w:r>
      <w:r w:rsidR="00B62D55">
        <w:rPr>
          <w:b/>
          <w:szCs w:val="22"/>
        </w:rPr>
        <w:t>2023</w:t>
      </w:r>
      <w:r w:rsidR="00E62E8B">
        <w:rPr>
          <w:b/>
          <w:szCs w:val="22"/>
        </w:rPr>
        <w:t>/2024</w:t>
      </w:r>
    </w:p>
    <w:p w14:paraId="4C5F8C95" w14:textId="23421533" w:rsidR="00EA7688" w:rsidRDefault="00EA7688" w:rsidP="0092193C">
      <w:pPr>
        <w:spacing w:after="0"/>
        <w:jc w:val="center"/>
        <w:rPr>
          <w:ins w:id="2" w:author="Annabel Goh" w:date="2023-10-11T17:57:00Z"/>
          <w:b/>
          <w:szCs w:val="22"/>
        </w:rPr>
      </w:pPr>
    </w:p>
    <w:p w14:paraId="39341DDE" w14:textId="63DC26F3" w:rsidR="00EA7688" w:rsidRPr="005B249B" w:rsidRDefault="00EA7688" w:rsidP="003D70E1">
      <w:pPr>
        <w:spacing w:after="0"/>
        <w:jc w:val="left"/>
        <w:rPr>
          <w:szCs w:val="22"/>
        </w:rPr>
      </w:pPr>
      <w:r w:rsidRPr="005B249B">
        <w:rPr>
          <w:szCs w:val="22"/>
        </w:rPr>
        <w:t>Please answer all questions or insert N/A where the question isn’t relevant (e.g. you no longer have a land line).</w:t>
      </w:r>
    </w:p>
    <w:p w14:paraId="57C4628C" w14:textId="77777777" w:rsidR="00604F9C" w:rsidRDefault="00604F9C" w:rsidP="0092193C">
      <w:pPr>
        <w:spacing w:after="0"/>
        <w:rPr>
          <w:b/>
          <w:szCs w:val="22"/>
        </w:rPr>
      </w:pPr>
    </w:p>
    <w:p w14:paraId="24058A59" w14:textId="77777777" w:rsidR="0092193C" w:rsidRPr="00365577" w:rsidRDefault="0092193C" w:rsidP="0092193C">
      <w:pPr>
        <w:spacing w:after="0"/>
        <w:rPr>
          <w:b/>
          <w:szCs w:val="22"/>
        </w:rPr>
      </w:pPr>
      <w:r w:rsidRPr="00365577">
        <w:rPr>
          <w:b/>
          <w:szCs w:val="22"/>
        </w:rPr>
        <w:t>Personal Details</w:t>
      </w:r>
    </w:p>
    <w:p w14:paraId="03994AFB" w14:textId="77777777" w:rsidR="0092193C" w:rsidRPr="00365577" w:rsidRDefault="0092193C" w:rsidP="0092193C">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9900"/>
        <w:tblLook w:val="0000" w:firstRow="0" w:lastRow="0" w:firstColumn="0" w:lastColumn="0" w:noHBand="0" w:noVBand="0"/>
      </w:tblPr>
      <w:tblGrid>
        <w:gridCol w:w="4300"/>
        <w:gridCol w:w="383"/>
        <w:gridCol w:w="4333"/>
      </w:tblGrid>
      <w:tr w:rsidR="0092193C" w:rsidRPr="00365577" w14:paraId="3FBF5532" w14:textId="77777777" w:rsidTr="00EE34F3">
        <w:tc>
          <w:tcPr>
            <w:tcW w:w="4398" w:type="dxa"/>
            <w:tcBorders>
              <w:right w:val="single" w:sz="4" w:space="0" w:color="auto"/>
            </w:tcBorders>
            <w:shd w:val="clear" w:color="auto" w:fill="auto"/>
            <w:vAlign w:val="center"/>
          </w:tcPr>
          <w:p w14:paraId="2ADE4013" w14:textId="77777777" w:rsidR="0092193C" w:rsidRPr="00365577" w:rsidRDefault="0092193C" w:rsidP="00EE34F3">
            <w:pPr>
              <w:spacing w:after="0"/>
              <w:jc w:val="left"/>
              <w:rPr>
                <w:bCs/>
                <w:szCs w:val="22"/>
              </w:rPr>
            </w:pPr>
            <w:r w:rsidRPr="00365577">
              <w:rPr>
                <w:szCs w:val="22"/>
              </w:rPr>
              <w:t>Surname</w:t>
            </w:r>
          </w:p>
        </w:tc>
        <w:tc>
          <w:tcPr>
            <w:tcW w:w="388" w:type="dxa"/>
            <w:tcBorders>
              <w:top w:val="nil"/>
              <w:left w:val="single" w:sz="4" w:space="0" w:color="auto"/>
              <w:bottom w:val="nil"/>
              <w:right w:val="single" w:sz="4" w:space="0" w:color="auto"/>
            </w:tcBorders>
            <w:shd w:val="clear" w:color="auto" w:fill="auto"/>
            <w:vAlign w:val="center"/>
          </w:tcPr>
          <w:p w14:paraId="2B4CD7EB" w14:textId="77777777" w:rsidR="0092193C" w:rsidRPr="00365577" w:rsidRDefault="0092193C" w:rsidP="00EE34F3">
            <w:pPr>
              <w:spacing w:after="0"/>
              <w:jc w:val="left"/>
              <w:rPr>
                <w:b/>
                <w:szCs w:val="22"/>
              </w:rPr>
            </w:pPr>
          </w:p>
        </w:tc>
        <w:tc>
          <w:tcPr>
            <w:tcW w:w="4394" w:type="dxa"/>
            <w:tcBorders>
              <w:left w:val="single" w:sz="4" w:space="0" w:color="auto"/>
            </w:tcBorders>
            <w:shd w:val="clear" w:color="auto" w:fill="auto"/>
            <w:vAlign w:val="center"/>
          </w:tcPr>
          <w:p w14:paraId="3E0422FF" w14:textId="77777777" w:rsidR="0092193C" w:rsidRPr="00365577" w:rsidRDefault="0092193C" w:rsidP="00EE34F3">
            <w:pPr>
              <w:spacing w:after="0"/>
              <w:jc w:val="left"/>
              <w:rPr>
                <w:b/>
                <w:szCs w:val="22"/>
              </w:rPr>
            </w:pPr>
            <w:r w:rsidRPr="00365577">
              <w:rPr>
                <w:szCs w:val="22"/>
              </w:rPr>
              <w:t>Ms/Mr/Mrs/Miss/other</w:t>
            </w:r>
          </w:p>
        </w:tc>
      </w:tr>
      <w:tr w:rsidR="0092193C" w:rsidRPr="00365577" w14:paraId="7B3CE698" w14:textId="77777777" w:rsidTr="00EE34F3">
        <w:tc>
          <w:tcPr>
            <w:tcW w:w="4398" w:type="dxa"/>
            <w:tcBorders>
              <w:right w:val="single" w:sz="4" w:space="0" w:color="auto"/>
            </w:tcBorders>
            <w:shd w:val="clear" w:color="auto" w:fill="auto"/>
          </w:tcPr>
          <w:p w14:paraId="2A3440B9" w14:textId="77777777" w:rsidR="0092193C" w:rsidRPr="00365577" w:rsidRDefault="0092193C" w:rsidP="00EE34F3">
            <w:pPr>
              <w:spacing w:after="0"/>
              <w:rPr>
                <w:b/>
                <w:szCs w:val="22"/>
              </w:rPr>
            </w:pPr>
          </w:p>
          <w:p w14:paraId="31A3BFB7" w14:textId="77777777" w:rsidR="0092193C" w:rsidRPr="00365577" w:rsidRDefault="0092193C" w:rsidP="00EE34F3">
            <w:pPr>
              <w:spacing w:after="0"/>
              <w:rPr>
                <w:b/>
                <w:szCs w:val="22"/>
              </w:rPr>
            </w:pPr>
          </w:p>
        </w:tc>
        <w:tc>
          <w:tcPr>
            <w:tcW w:w="388" w:type="dxa"/>
            <w:tcBorders>
              <w:top w:val="nil"/>
              <w:left w:val="single" w:sz="4" w:space="0" w:color="auto"/>
              <w:bottom w:val="nil"/>
              <w:right w:val="single" w:sz="4" w:space="0" w:color="auto"/>
            </w:tcBorders>
            <w:shd w:val="clear" w:color="auto" w:fill="auto"/>
          </w:tcPr>
          <w:p w14:paraId="71FEA665" w14:textId="77777777" w:rsidR="0092193C" w:rsidRPr="00365577" w:rsidRDefault="0092193C" w:rsidP="00EE34F3">
            <w:pPr>
              <w:spacing w:after="0"/>
              <w:rPr>
                <w:b/>
                <w:szCs w:val="22"/>
              </w:rPr>
            </w:pPr>
          </w:p>
        </w:tc>
        <w:tc>
          <w:tcPr>
            <w:tcW w:w="4394" w:type="dxa"/>
            <w:tcBorders>
              <w:left w:val="single" w:sz="4" w:space="0" w:color="auto"/>
            </w:tcBorders>
            <w:shd w:val="clear" w:color="auto" w:fill="auto"/>
          </w:tcPr>
          <w:p w14:paraId="51426581" w14:textId="77777777" w:rsidR="0092193C" w:rsidRPr="00365577" w:rsidRDefault="0092193C" w:rsidP="00EE34F3">
            <w:pPr>
              <w:spacing w:after="0"/>
              <w:rPr>
                <w:b/>
                <w:szCs w:val="22"/>
              </w:rPr>
            </w:pPr>
          </w:p>
        </w:tc>
      </w:tr>
    </w:tbl>
    <w:p w14:paraId="6A67422A" w14:textId="77777777" w:rsidR="0092193C" w:rsidRPr="00365577" w:rsidRDefault="0092193C" w:rsidP="0092193C">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361"/>
      </w:tblGrid>
      <w:tr w:rsidR="001C38F0" w:rsidRPr="00365577" w14:paraId="4DF0CC83" w14:textId="77777777" w:rsidTr="001C38F0">
        <w:trPr>
          <w:trHeight w:val="268"/>
        </w:trPr>
        <w:tc>
          <w:tcPr>
            <w:tcW w:w="4361" w:type="dxa"/>
            <w:shd w:val="clear" w:color="auto" w:fill="auto"/>
            <w:vAlign w:val="center"/>
          </w:tcPr>
          <w:p w14:paraId="1662234C" w14:textId="77777777" w:rsidR="001C38F0" w:rsidRPr="00365577" w:rsidRDefault="001C38F0" w:rsidP="00EE34F3">
            <w:pPr>
              <w:spacing w:after="0"/>
              <w:jc w:val="left"/>
              <w:rPr>
                <w:b/>
                <w:szCs w:val="22"/>
              </w:rPr>
            </w:pPr>
            <w:r w:rsidRPr="00365577">
              <w:rPr>
                <w:bCs/>
                <w:szCs w:val="22"/>
              </w:rPr>
              <w:t>Forenames</w:t>
            </w:r>
          </w:p>
        </w:tc>
      </w:tr>
      <w:tr w:rsidR="001C38F0" w:rsidRPr="00365577" w14:paraId="1BC1DDC6" w14:textId="77777777" w:rsidTr="001C38F0">
        <w:trPr>
          <w:trHeight w:val="494"/>
        </w:trPr>
        <w:tc>
          <w:tcPr>
            <w:tcW w:w="4361" w:type="dxa"/>
            <w:shd w:val="clear" w:color="auto" w:fill="auto"/>
            <w:vAlign w:val="center"/>
          </w:tcPr>
          <w:p w14:paraId="29E29662" w14:textId="77777777" w:rsidR="001C38F0" w:rsidRPr="00365577" w:rsidRDefault="001C38F0" w:rsidP="00EE34F3">
            <w:pPr>
              <w:spacing w:after="0"/>
              <w:rPr>
                <w:b/>
                <w:szCs w:val="22"/>
              </w:rPr>
            </w:pPr>
          </w:p>
          <w:p w14:paraId="74AFEA71" w14:textId="77777777" w:rsidR="001C38F0" w:rsidRPr="00365577" w:rsidRDefault="001C38F0" w:rsidP="00EE34F3">
            <w:pPr>
              <w:spacing w:after="0"/>
              <w:rPr>
                <w:bCs/>
                <w:szCs w:val="22"/>
              </w:rPr>
            </w:pPr>
          </w:p>
        </w:tc>
      </w:tr>
    </w:tbl>
    <w:p w14:paraId="7765BDFB" w14:textId="44BA5F6A" w:rsidR="0092193C" w:rsidRDefault="0092193C" w:rsidP="0092193C">
      <w:pPr>
        <w:spacing w:after="0"/>
        <w:rPr>
          <w:b/>
          <w:szCs w:val="22"/>
        </w:rPr>
      </w:pPr>
    </w:p>
    <w:tbl>
      <w:tblPr>
        <w:tblStyle w:val="TableGrid"/>
        <w:tblW w:w="0" w:type="auto"/>
        <w:tblLook w:val="04A0" w:firstRow="1" w:lastRow="0" w:firstColumn="1" w:lastColumn="0" w:noHBand="0" w:noVBand="1"/>
      </w:tblPr>
      <w:tblGrid>
        <w:gridCol w:w="9016"/>
      </w:tblGrid>
      <w:tr w:rsidR="001F52F0" w14:paraId="2EF25F12" w14:textId="77777777" w:rsidTr="007241D6">
        <w:tc>
          <w:tcPr>
            <w:tcW w:w="9242" w:type="dxa"/>
          </w:tcPr>
          <w:p w14:paraId="65E8CC4C" w14:textId="77777777" w:rsidR="001F52F0" w:rsidRPr="000B2B1E" w:rsidRDefault="001F52F0" w:rsidP="007241D6">
            <w:pPr>
              <w:spacing w:after="0"/>
              <w:rPr>
                <w:szCs w:val="22"/>
              </w:rPr>
            </w:pPr>
            <w:r w:rsidRPr="000B2B1E">
              <w:rPr>
                <w:szCs w:val="22"/>
              </w:rPr>
              <w:t>Address</w:t>
            </w:r>
          </w:p>
        </w:tc>
      </w:tr>
      <w:tr w:rsidR="001F52F0" w14:paraId="172BB343" w14:textId="77777777" w:rsidTr="007241D6">
        <w:tc>
          <w:tcPr>
            <w:tcW w:w="9242" w:type="dxa"/>
          </w:tcPr>
          <w:p w14:paraId="2335F8C0" w14:textId="77777777" w:rsidR="001F52F0" w:rsidRDefault="001F52F0" w:rsidP="007241D6">
            <w:pPr>
              <w:spacing w:after="0"/>
              <w:rPr>
                <w:b/>
                <w:szCs w:val="22"/>
              </w:rPr>
            </w:pPr>
          </w:p>
          <w:p w14:paraId="6894B4F7" w14:textId="77777777" w:rsidR="001F52F0" w:rsidRDefault="001F52F0" w:rsidP="007241D6">
            <w:pPr>
              <w:spacing w:after="0"/>
              <w:rPr>
                <w:b/>
                <w:szCs w:val="22"/>
              </w:rPr>
            </w:pPr>
          </w:p>
          <w:p w14:paraId="2BEF520E" w14:textId="77777777" w:rsidR="001F52F0" w:rsidRDefault="001F52F0" w:rsidP="007241D6">
            <w:pPr>
              <w:spacing w:after="0"/>
              <w:rPr>
                <w:b/>
                <w:szCs w:val="22"/>
              </w:rPr>
            </w:pPr>
          </w:p>
        </w:tc>
      </w:tr>
    </w:tbl>
    <w:p w14:paraId="3CEB45A4" w14:textId="0288D275" w:rsidR="00243388" w:rsidRDefault="00243388" w:rsidP="0092193C">
      <w:pPr>
        <w:spacing w:after="0"/>
        <w:rPr>
          <w:b/>
          <w:szCs w:val="22"/>
        </w:rPr>
      </w:pPr>
    </w:p>
    <w:tbl>
      <w:tblPr>
        <w:tblStyle w:val="TableGrid"/>
        <w:tblW w:w="0" w:type="auto"/>
        <w:tblLook w:val="04A0" w:firstRow="1" w:lastRow="0" w:firstColumn="1" w:lastColumn="0" w:noHBand="0" w:noVBand="1"/>
      </w:tblPr>
      <w:tblGrid>
        <w:gridCol w:w="9016"/>
      </w:tblGrid>
      <w:tr w:rsidR="001F52F0" w14:paraId="4C757F59" w14:textId="77777777" w:rsidTr="007241D6">
        <w:tc>
          <w:tcPr>
            <w:tcW w:w="9242" w:type="dxa"/>
          </w:tcPr>
          <w:p w14:paraId="756C07D5" w14:textId="77777777" w:rsidR="001F52F0" w:rsidRPr="000B2B1E" w:rsidRDefault="001F52F0" w:rsidP="007241D6">
            <w:pPr>
              <w:spacing w:after="0"/>
              <w:rPr>
                <w:szCs w:val="22"/>
              </w:rPr>
            </w:pPr>
            <w:r w:rsidRPr="000B2B1E">
              <w:rPr>
                <w:szCs w:val="22"/>
              </w:rPr>
              <w:t>Email address</w:t>
            </w:r>
          </w:p>
        </w:tc>
      </w:tr>
      <w:tr w:rsidR="001F52F0" w14:paraId="53CC9C3C" w14:textId="77777777" w:rsidTr="007241D6">
        <w:tc>
          <w:tcPr>
            <w:tcW w:w="9242" w:type="dxa"/>
          </w:tcPr>
          <w:p w14:paraId="52A354AB" w14:textId="77777777" w:rsidR="001F52F0" w:rsidRDefault="001F52F0" w:rsidP="007241D6">
            <w:pPr>
              <w:spacing w:after="0"/>
              <w:rPr>
                <w:b/>
                <w:szCs w:val="22"/>
              </w:rPr>
            </w:pPr>
          </w:p>
          <w:p w14:paraId="5EF40E11" w14:textId="77777777" w:rsidR="001F52F0" w:rsidRDefault="001F52F0" w:rsidP="007241D6">
            <w:pPr>
              <w:spacing w:after="0"/>
              <w:rPr>
                <w:b/>
                <w:szCs w:val="22"/>
              </w:rPr>
            </w:pPr>
          </w:p>
        </w:tc>
      </w:tr>
    </w:tbl>
    <w:p w14:paraId="55FE800F" w14:textId="2AB82402" w:rsidR="001F52F0" w:rsidRDefault="001F52F0" w:rsidP="0092193C">
      <w:pPr>
        <w:spacing w:after="0"/>
        <w:rPr>
          <w:b/>
          <w:szCs w:val="22"/>
        </w:rPr>
      </w:pPr>
    </w:p>
    <w:tbl>
      <w:tblPr>
        <w:tblStyle w:val="TableGrid"/>
        <w:tblW w:w="0" w:type="auto"/>
        <w:tblLook w:val="04A0" w:firstRow="1" w:lastRow="0" w:firstColumn="1" w:lastColumn="0" w:noHBand="0" w:noVBand="1"/>
      </w:tblPr>
      <w:tblGrid>
        <w:gridCol w:w="2335"/>
        <w:gridCol w:w="6681"/>
      </w:tblGrid>
      <w:tr w:rsidR="001F52F0" w14:paraId="3BD3E9AE" w14:textId="77777777" w:rsidTr="007241D6">
        <w:tc>
          <w:tcPr>
            <w:tcW w:w="9242" w:type="dxa"/>
            <w:gridSpan w:val="2"/>
          </w:tcPr>
          <w:p w14:paraId="3A7F2C51" w14:textId="77777777" w:rsidR="001F52F0" w:rsidRDefault="001F52F0" w:rsidP="007241D6">
            <w:pPr>
              <w:spacing w:after="0"/>
              <w:rPr>
                <w:b/>
                <w:szCs w:val="22"/>
              </w:rPr>
            </w:pPr>
            <w:r w:rsidRPr="000B2B1E">
              <w:rPr>
                <w:szCs w:val="22"/>
              </w:rPr>
              <w:t>Telephone Number(s)</w:t>
            </w:r>
          </w:p>
        </w:tc>
      </w:tr>
      <w:tr w:rsidR="001F52F0" w14:paraId="11190FC2" w14:textId="77777777" w:rsidTr="007241D6">
        <w:tc>
          <w:tcPr>
            <w:tcW w:w="2376" w:type="dxa"/>
          </w:tcPr>
          <w:p w14:paraId="4BB89246" w14:textId="77777777" w:rsidR="001F52F0" w:rsidRPr="000B2B1E" w:rsidRDefault="001F52F0" w:rsidP="007241D6">
            <w:pPr>
              <w:spacing w:after="0"/>
              <w:rPr>
                <w:szCs w:val="22"/>
              </w:rPr>
            </w:pPr>
            <w:r w:rsidRPr="000B2B1E">
              <w:rPr>
                <w:szCs w:val="22"/>
              </w:rPr>
              <w:t>Mobile</w:t>
            </w:r>
          </w:p>
        </w:tc>
        <w:tc>
          <w:tcPr>
            <w:tcW w:w="6866" w:type="dxa"/>
          </w:tcPr>
          <w:p w14:paraId="02D06E03" w14:textId="77777777" w:rsidR="001F52F0" w:rsidRDefault="001F52F0" w:rsidP="007241D6">
            <w:pPr>
              <w:spacing w:after="0"/>
              <w:rPr>
                <w:b/>
                <w:szCs w:val="22"/>
              </w:rPr>
            </w:pPr>
          </w:p>
        </w:tc>
      </w:tr>
      <w:tr w:rsidR="001F52F0" w14:paraId="70F7F80E" w14:textId="77777777" w:rsidTr="007241D6">
        <w:tc>
          <w:tcPr>
            <w:tcW w:w="2376" w:type="dxa"/>
          </w:tcPr>
          <w:p w14:paraId="097E2E78" w14:textId="77777777" w:rsidR="001F52F0" w:rsidRPr="000B2B1E" w:rsidRDefault="001F52F0" w:rsidP="007241D6">
            <w:pPr>
              <w:spacing w:after="0"/>
              <w:rPr>
                <w:szCs w:val="22"/>
              </w:rPr>
            </w:pPr>
            <w:r w:rsidRPr="000B2B1E">
              <w:rPr>
                <w:szCs w:val="22"/>
              </w:rPr>
              <w:t>Land Line</w:t>
            </w:r>
          </w:p>
        </w:tc>
        <w:tc>
          <w:tcPr>
            <w:tcW w:w="6866" w:type="dxa"/>
          </w:tcPr>
          <w:p w14:paraId="48C9636C" w14:textId="77777777" w:rsidR="001F52F0" w:rsidRDefault="001F52F0" w:rsidP="007241D6">
            <w:pPr>
              <w:spacing w:after="0"/>
              <w:rPr>
                <w:b/>
                <w:szCs w:val="22"/>
              </w:rPr>
            </w:pPr>
          </w:p>
        </w:tc>
      </w:tr>
    </w:tbl>
    <w:p w14:paraId="754A3278" w14:textId="08B1680F" w:rsidR="001F52F0" w:rsidRDefault="001F52F0" w:rsidP="0092193C">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B3657" w:rsidRPr="00365577" w14:paraId="0E6AD592" w14:textId="77777777" w:rsidTr="00B37C6C">
        <w:tc>
          <w:tcPr>
            <w:tcW w:w="9180" w:type="dxa"/>
            <w:shd w:val="clear" w:color="auto" w:fill="auto"/>
            <w:vAlign w:val="center"/>
          </w:tcPr>
          <w:p w14:paraId="0C5ACABF" w14:textId="77777777" w:rsidR="006B3657" w:rsidRDefault="006B3657" w:rsidP="00B37C6C">
            <w:pPr>
              <w:spacing w:after="0"/>
              <w:jc w:val="left"/>
              <w:rPr>
                <w:bCs/>
                <w:szCs w:val="22"/>
              </w:rPr>
            </w:pPr>
            <w:r w:rsidRPr="00365577">
              <w:rPr>
                <w:bCs/>
                <w:szCs w:val="22"/>
              </w:rPr>
              <w:t xml:space="preserve">How did you hear about </w:t>
            </w:r>
            <w:r>
              <w:rPr>
                <w:bCs/>
                <w:szCs w:val="22"/>
              </w:rPr>
              <w:t>Cripps</w:t>
            </w:r>
            <w:r w:rsidRPr="00365577">
              <w:rPr>
                <w:bCs/>
                <w:szCs w:val="22"/>
              </w:rPr>
              <w:t>?</w:t>
            </w:r>
            <w:r>
              <w:rPr>
                <w:bCs/>
                <w:szCs w:val="22"/>
              </w:rPr>
              <w:t xml:space="preserve"> In particular, if you used any legal directories such as Lex 100, Chambers Student or LawCareers.Net, please name them.</w:t>
            </w:r>
          </w:p>
          <w:p w14:paraId="1220C679" w14:textId="77777777" w:rsidR="006B3657" w:rsidRPr="00365577" w:rsidRDefault="006B3657" w:rsidP="00B37C6C">
            <w:pPr>
              <w:spacing w:after="0"/>
              <w:jc w:val="left"/>
              <w:rPr>
                <w:b/>
                <w:szCs w:val="22"/>
              </w:rPr>
            </w:pPr>
          </w:p>
        </w:tc>
      </w:tr>
      <w:tr w:rsidR="006B3657" w:rsidRPr="00365577" w14:paraId="6D9295D6" w14:textId="77777777" w:rsidTr="00B37C6C">
        <w:tc>
          <w:tcPr>
            <w:tcW w:w="9180" w:type="dxa"/>
          </w:tcPr>
          <w:p w14:paraId="338FEBB3" w14:textId="77777777" w:rsidR="006B3657" w:rsidRPr="00365577" w:rsidRDefault="006B3657" w:rsidP="00B37C6C">
            <w:pPr>
              <w:spacing w:after="0"/>
              <w:rPr>
                <w:b/>
                <w:szCs w:val="22"/>
              </w:rPr>
            </w:pPr>
          </w:p>
          <w:p w14:paraId="33520B91" w14:textId="77777777" w:rsidR="006B3657" w:rsidRPr="00365577" w:rsidRDefault="006B3657" w:rsidP="00B37C6C">
            <w:pPr>
              <w:spacing w:after="0"/>
              <w:rPr>
                <w:b/>
                <w:szCs w:val="22"/>
              </w:rPr>
            </w:pPr>
          </w:p>
        </w:tc>
      </w:tr>
    </w:tbl>
    <w:p w14:paraId="18F1B934" w14:textId="25AA451B" w:rsidR="006B3657" w:rsidRDefault="006B3657" w:rsidP="0092193C">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5012A" w:rsidRPr="00365577" w14:paraId="4C291E0B" w14:textId="77777777" w:rsidTr="00B37C6C">
        <w:tc>
          <w:tcPr>
            <w:tcW w:w="9180" w:type="dxa"/>
            <w:shd w:val="clear" w:color="auto" w:fill="auto"/>
            <w:vAlign w:val="center"/>
          </w:tcPr>
          <w:p w14:paraId="31BD7473" w14:textId="77777777" w:rsidR="0095012A" w:rsidRPr="00365577" w:rsidRDefault="0095012A" w:rsidP="00B37C6C">
            <w:pPr>
              <w:spacing w:after="0"/>
              <w:jc w:val="left"/>
              <w:rPr>
                <w:b/>
                <w:szCs w:val="22"/>
              </w:rPr>
            </w:pPr>
            <w:r w:rsidRPr="00365577">
              <w:rPr>
                <w:szCs w:val="22"/>
              </w:rPr>
              <w:t>Have</w:t>
            </w:r>
            <w:r>
              <w:rPr>
                <w:szCs w:val="22"/>
              </w:rPr>
              <w:t xml:space="preserve"> you</w:t>
            </w:r>
            <w:r w:rsidRPr="00365577">
              <w:rPr>
                <w:szCs w:val="22"/>
              </w:rPr>
              <w:t xml:space="preserve"> made a</w:t>
            </w:r>
            <w:r>
              <w:rPr>
                <w:szCs w:val="22"/>
              </w:rPr>
              <w:t>ny previous applications</w:t>
            </w:r>
            <w:r w:rsidRPr="00365577">
              <w:rPr>
                <w:szCs w:val="22"/>
              </w:rPr>
              <w:t xml:space="preserve"> to </w:t>
            </w:r>
            <w:r>
              <w:rPr>
                <w:szCs w:val="22"/>
              </w:rPr>
              <w:t>Cripps</w:t>
            </w:r>
            <w:r w:rsidRPr="00365577">
              <w:rPr>
                <w:szCs w:val="22"/>
              </w:rPr>
              <w:t xml:space="preserve">? </w:t>
            </w:r>
            <w:r>
              <w:rPr>
                <w:szCs w:val="22"/>
              </w:rPr>
              <w:t>If yes, please give details</w:t>
            </w:r>
            <w:r w:rsidRPr="00365577">
              <w:rPr>
                <w:szCs w:val="22"/>
              </w:rPr>
              <w:t xml:space="preserve"> </w:t>
            </w:r>
            <w:r>
              <w:rPr>
                <w:szCs w:val="22"/>
              </w:rPr>
              <w:t>(</w:t>
            </w:r>
            <w:r w:rsidRPr="00365577">
              <w:rPr>
                <w:i/>
                <w:szCs w:val="22"/>
              </w:rPr>
              <w:t>Max 200 words</w:t>
            </w:r>
            <w:r>
              <w:rPr>
                <w:i/>
                <w:szCs w:val="22"/>
              </w:rPr>
              <w:t>)</w:t>
            </w:r>
          </w:p>
        </w:tc>
      </w:tr>
      <w:tr w:rsidR="0095012A" w:rsidRPr="00365577" w14:paraId="2F858112" w14:textId="77777777" w:rsidTr="00B37C6C">
        <w:tc>
          <w:tcPr>
            <w:tcW w:w="9180" w:type="dxa"/>
          </w:tcPr>
          <w:p w14:paraId="607263A9" w14:textId="77777777" w:rsidR="0095012A" w:rsidRPr="00365577" w:rsidRDefault="0095012A" w:rsidP="00B37C6C">
            <w:pPr>
              <w:spacing w:after="0"/>
              <w:rPr>
                <w:b/>
                <w:szCs w:val="22"/>
              </w:rPr>
            </w:pPr>
          </w:p>
          <w:p w14:paraId="1F66382B" w14:textId="77777777" w:rsidR="0095012A" w:rsidRPr="00365577" w:rsidRDefault="0095012A" w:rsidP="00B37C6C">
            <w:pPr>
              <w:spacing w:after="0"/>
              <w:rPr>
                <w:b/>
                <w:szCs w:val="22"/>
              </w:rPr>
            </w:pPr>
          </w:p>
        </w:tc>
      </w:tr>
    </w:tbl>
    <w:p w14:paraId="1029E185" w14:textId="77777777" w:rsidR="0095012A" w:rsidRDefault="0095012A" w:rsidP="0092193C">
      <w:pPr>
        <w:spacing w:after="0"/>
        <w:rPr>
          <w:b/>
          <w:szCs w:val="22"/>
        </w:rPr>
      </w:pPr>
    </w:p>
    <w:p w14:paraId="6FA655EC" w14:textId="5B3B2EC0" w:rsidR="004A4648" w:rsidRDefault="004A4648" w:rsidP="00243388">
      <w:pPr>
        <w:spacing w:after="0"/>
        <w:jc w:val="left"/>
        <w:rPr>
          <w:szCs w:val="22"/>
        </w:rPr>
      </w:pPr>
    </w:p>
    <w:p w14:paraId="087D6ADF" w14:textId="04347051" w:rsidR="004A4648" w:rsidRDefault="004A4648" w:rsidP="00243388">
      <w:pPr>
        <w:spacing w:after="0"/>
        <w:jc w:val="left"/>
        <w:rPr>
          <w:b/>
          <w:szCs w:val="22"/>
        </w:rPr>
      </w:pPr>
      <w:r w:rsidRPr="00452B6C">
        <w:rPr>
          <w:b/>
          <w:szCs w:val="22"/>
        </w:rPr>
        <w:t>Key facts</w:t>
      </w:r>
    </w:p>
    <w:p w14:paraId="01A26359" w14:textId="4DCA0CA5" w:rsidR="004A4648" w:rsidRDefault="004A4648" w:rsidP="00243388">
      <w:pPr>
        <w:spacing w:after="0"/>
        <w:jc w:val="left"/>
        <w:rPr>
          <w:b/>
          <w:szCs w:val="22"/>
        </w:rPr>
      </w:pPr>
    </w:p>
    <w:p w14:paraId="62C9FAB2" w14:textId="77777777" w:rsidR="00D407F1" w:rsidRDefault="002330D7" w:rsidP="00243388">
      <w:pPr>
        <w:spacing w:after="0"/>
        <w:jc w:val="left"/>
        <w:rPr>
          <w:szCs w:val="22"/>
        </w:rPr>
      </w:pPr>
      <w:r>
        <w:rPr>
          <w:szCs w:val="22"/>
        </w:rPr>
        <w:t>Please tick the relevant boxes</w:t>
      </w:r>
      <w:r w:rsidR="00EB2C04">
        <w:rPr>
          <w:szCs w:val="22"/>
        </w:rPr>
        <w:t xml:space="preserve">. Where your current situation does not fit the question, please </w:t>
      </w:r>
    </w:p>
    <w:p w14:paraId="0B4A95BF" w14:textId="47FD6947" w:rsidR="00D407F1" w:rsidRDefault="00EB2C04" w:rsidP="00243388">
      <w:pPr>
        <w:spacing w:after="0"/>
        <w:jc w:val="left"/>
        <w:rPr>
          <w:szCs w:val="22"/>
        </w:rPr>
      </w:pPr>
      <w:r>
        <w:rPr>
          <w:szCs w:val="22"/>
        </w:rPr>
        <w:t>use the additional information box at the end of the form to set out your circumstances</w:t>
      </w:r>
      <w:r w:rsidR="00D407F1">
        <w:rPr>
          <w:szCs w:val="22"/>
        </w:rPr>
        <w:t>.</w:t>
      </w:r>
    </w:p>
    <w:p w14:paraId="5FBC99CA" w14:textId="77777777" w:rsidR="002B62DD" w:rsidRDefault="002B62DD" w:rsidP="00243388">
      <w:pPr>
        <w:spacing w:after="0"/>
        <w:jc w:val="left"/>
        <w:rPr>
          <w:szCs w:val="22"/>
        </w:rPr>
      </w:pPr>
    </w:p>
    <w:tbl>
      <w:tblPr>
        <w:tblStyle w:val="TableGrid"/>
        <w:tblW w:w="0" w:type="auto"/>
        <w:shd w:val="clear" w:color="auto" w:fill="D9D9D9" w:themeFill="background1" w:themeFillShade="D9"/>
        <w:tblLook w:val="04A0" w:firstRow="1" w:lastRow="0" w:firstColumn="1" w:lastColumn="0" w:noHBand="0" w:noVBand="1"/>
      </w:tblPr>
      <w:tblGrid>
        <w:gridCol w:w="4508"/>
        <w:gridCol w:w="4508"/>
      </w:tblGrid>
      <w:tr w:rsidR="004A4648" w:rsidRPr="00111907" w14:paraId="27767817" w14:textId="77777777" w:rsidTr="002B62DD">
        <w:tc>
          <w:tcPr>
            <w:tcW w:w="4621" w:type="dxa"/>
            <w:shd w:val="clear" w:color="auto" w:fill="D9D9D9" w:themeFill="background1" w:themeFillShade="D9"/>
          </w:tcPr>
          <w:p w14:paraId="31EEBE6E" w14:textId="47C3E05C" w:rsidR="00D407F1" w:rsidRPr="002B62DD" w:rsidRDefault="00EB2C04" w:rsidP="00243388">
            <w:pPr>
              <w:spacing w:after="0"/>
              <w:jc w:val="left"/>
              <w:rPr>
                <w:sz w:val="20"/>
              </w:rPr>
            </w:pPr>
            <w:r>
              <w:rPr>
                <w:szCs w:val="22"/>
              </w:rPr>
              <w:t>.</w:t>
            </w:r>
          </w:p>
          <w:p w14:paraId="4F1B08AF" w14:textId="0E68FEE2" w:rsidR="004A4648" w:rsidRPr="002B62DD" w:rsidRDefault="004A4648" w:rsidP="00243388">
            <w:pPr>
              <w:spacing w:after="0"/>
              <w:jc w:val="left"/>
              <w:rPr>
                <w:b/>
                <w:sz w:val="20"/>
              </w:rPr>
            </w:pPr>
            <w:r w:rsidRPr="002B62DD">
              <w:rPr>
                <w:b/>
                <w:sz w:val="20"/>
              </w:rPr>
              <w:t>Law Degree</w:t>
            </w:r>
            <w:r w:rsidR="00032BB3" w:rsidRPr="002B62DD">
              <w:rPr>
                <w:b/>
                <w:sz w:val="20"/>
              </w:rPr>
              <w:t xml:space="preserve"> - status</w:t>
            </w:r>
          </w:p>
          <w:p w14:paraId="7801A164" w14:textId="43953B91" w:rsidR="004A4648" w:rsidRPr="002B62DD" w:rsidRDefault="004A4648" w:rsidP="00243388">
            <w:pPr>
              <w:spacing w:after="0"/>
              <w:jc w:val="left"/>
              <w:rPr>
                <w:sz w:val="20"/>
              </w:rPr>
            </w:pPr>
          </w:p>
        </w:tc>
        <w:tc>
          <w:tcPr>
            <w:tcW w:w="4621" w:type="dxa"/>
            <w:shd w:val="clear" w:color="auto" w:fill="D9D9D9" w:themeFill="background1" w:themeFillShade="D9"/>
          </w:tcPr>
          <w:p w14:paraId="3B974E48" w14:textId="77777777" w:rsidR="00032BB3" w:rsidRPr="002B62DD" w:rsidRDefault="00032BB3" w:rsidP="002B62DD">
            <w:pPr>
              <w:spacing w:after="0"/>
              <w:jc w:val="center"/>
              <w:rPr>
                <w:sz w:val="20"/>
              </w:rPr>
            </w:pPr>
          </w:p>
          <w:p w14:paraId="30CB3288" w14:textId="6D06DE9E" w:rsidR="004A4648" w:rsidRPr="002B62DD" w:rsidRDefault="00127C09" w:rsidP="002B62DD">
            <w:pPr>
              <w:spacing w:after="0"/>
              <w:jc w:val="center"/>
              <w:rPr>
                <w:sz w:val="20"/>
              </w:rPr>
            </w:pPr>
            <w:r w:rsidRPr="002B62DD">
              <w:rPr>
                <w:sz w:val="20"/>
              </w:rPr>
              <w:t>2</w:t>
            </w:r>
            <w:r w:rsidRPr="002B62DD">
              <w:rPr>
                <w:sz w:val="20"/>
                <w:vertAlign w:val="superscript"/>
              </w:rPr>
              <w:t>nd</w:t>
            </w:r>
            <w:r w:rsidRPr="002B62DD">
              <w:rPr>
                <w:sz w:val="20"/>
              </w:rPr>
              <w:t xml:space="preserve"> year (of </w:t>
            </w:r>
            <w:r w:rsidR="00032BB3" w:rsidRPr="002B62DD">
              <w:rPr>
                <w:sz w:val="20"/>
              </w:rPr>
              <w:t xml:space="preserve">3) </w:t>
            </w:r>
            <w:sdt>
              <w:sdtPr>
                <w:rPr>
                  <w:sz w:val="20"/>
                </w:rPr>
                <w:id w:val="1593044837"/>
                <w14:checkbox>
                  <w14:checked w14:val="0"/>
                  <w14:checkedState w14:val="2612" w14:font="MS Gothic"/>
                  <w14:uncheckedState w14:val="2610" w14:font="MS Gothic"/>
                </w14:checkbox>
              </w:sdtPr>
              <w:sdtEndPr/>
              <w:sdtContent>
                <w:r w:rsidR="00032BB3" w:rsidRPr="002B62DD">
                  <w:rPr>
                    <w:rFonts w:ascii="Segoe UI Symbol" w:eastAsia="MS Gothic" w:hAnsi="Segoe UI Symbol" w:cs="Segoe UI Symbol"/>
                    <w:sz w:val="20"/>
                  </w:rPr>
                  <w:t>☐</w:t>
                </w:r>
              </w:sdtContent>
            </w:sdt>
          </w:p>
          <w:p w14:paraId="047089CE" w14:textId="77777777" w:rsidR="00032BB3" w:rsidRPr="002B62DD" w:rsidRDefault="00032BB3" w:rsidP="002B62DD">
            <w:pPr>
              <w:spacing w:after="0"/>
              <w:jc w:val="center"/>
              <w:rPr>
                <w:sz w:val="20"/>
              </w:rPr>
            </w:pPr>
          </w:p>
          <w:p w14:paraId="57762111" w14:textId="77777777" w:rsidR="00032BB3" w:rsidRPr="002B62DD" w:rsidRDefault="00032BB3" w:rsidP="002B62DD">
            <w:pPr>
              <w:spacing w:after="0"/>
              <w:jc w:val="center"/>
              <w:rPr>
                <w:sz w:val="20"/>
              </w:rPr>
            </w:pPr>
            <w:r w:rsidRPr="002B62DD">
              <w:rPr>
                <w:sz w:val="20"/>
              </w:rPr>
              <w:t>3</w:t>
            </w:r>
            <w:r w:rsidRPr="002B62DD">
              <w:rPr>
                <w:sz w:val="20"/>
                <w:vertAlign w:val="superscript"/>
              </w:rPr>
              <w:t>rd</w:t>
            </w:r>
            <w:r w:rsidRPr="002B62DD">
              <w:rPr>
                <w:sz w:val="20"/>
              </w:rPr>
              <w:t xml:space="preserve"> year (of 3) </w:t>
            </w:r>
            <w:sdt>
              <w:sdtPr>
                <w:rPr>
                  <w:sz w:val="20"/>
                </w:rPr>
                <w:id w:val="-1696299440"/>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39342A25" w14:textId="77777777" w:rsidR="00032BB3" w:rsidRPr="002B62DD" w:rsidRDefault="00032BB3" w:rsidP="002B62DD">
            <w:pPr>
              <w:spacing w:after="0"/>
              <w:jc w:val="center"/>
              <w:rPr>
                <w:sz w:val="20"/>
              </w:rPr>
            </w:pPr>
          </w:p>
          <w:p w14:paraId="5538BF0B" w14:textId="77777777" w:rsidR="00032BB3" w:rsidRPr="002B62DD" w:rsidRDefault="00032BB3" w:rsidP="002B62DD">
            <w:pPr>
              <w:spacing w:after="0"/>
              <w:jc w:val="center"/>
              <w:rPr>
                <w:sz w:val="20"/>
              </w:rPr>
            </w:pPr>
            <w:r w:rsidRPr="002B62DD">
              <w:rPr>
                <w:sz w:val="20"/>
              </w:rPr>
              <w:t>3</w:t>
            </w:r>
            <w:r w:rsidRPr="002B62DD">
              <w:rPr>
                <w:sz w:val="20"/>
                <w:vertAlign w:val="superscript"/>
              </w:rPr>
              <w:t>rd</w:t>
            </w:r>
            <w:r w:rsidRPr="002B62DD">
              <w:rPr>
                <w:sz w:val="20"/>
              </w:rPr>
              <w:t xml:space="preserve"> year (of 4) </w:t>
            </w:r>
            <w:sdt>
              <w:sdtPr>
                <w:rPr>
                  <w:sz w:val="20"/>
                </w:rPr>
                <w:id w:val="-1432428957"/>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65A55FDF" w14:textId="77777777" w:rsidR="00032BB3" w:rsidRPr="002B62DD" w:rsidRDefault="00032BB3" w:rsidP="002B62DD">
            <w:pPr>
              <w:spacing w:after="0"/>
              <w:jc w:val="center"/>
              <w:rPr>
                <w:sz w:val="20"/>
              </w:rPr>
            </w:pPr>
          </w:p>
          <w:p w14:paraId="0C422DD2" w14:textId="2C034375" w:rsidR="00032BB3" w:rsidRPr="002B62DD" w:rsidRDefault="00032BB3" w:rsidP="002B62DD">
            <w:pPr>
              <w:spacing w:after="0"/>
              <w:jc w:val="center"/>
              <w:rPr>
                <w:sz w:val="20"/>
              </w:rPr>
            </w:pPr>
            <w:r w:rsidRPr="002B62DD">
              <w:rPr>
                <w:sz w:val="20"/>
              </w:rPr>
              <w:t>4</w:t>
            </w:r>
            <w:r w:rsidRPr="002B62DD">
              <w:rPr>
                <w:sz w:val="20"/>
                <w:vertAlign w:val="superscript"/>
              </w:rPr>
              <w:t>th</w:t>
            </w:r>
            <w:r w:rsidRPr="002B62DD">
              <w:rPr>
                <w:sz w:val="20"/>
              </w:rPr>
              <w:t xml:space="preserve"> year (of 4) </w:t>
            </w:r>
            <w:sdt>
              <w:sdtPr>
                <w:rPr>
                  <w:sz w:val="20"/>
                </w:rPr>
                <w:id w:val="1748311775"/>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143F9F1F" w14:textId="656AF359" w:rsidR="0038107C" w:rsidRPr="002B62DD" w:rsidRDefault="0038107C" w:rsidP="002B62DD">
            <w:pPr>
              <w:spacing w:after="0"/>
              <w:jc w:val="center"/>
              <w:rPr>
                <w:sz w:val="20"/>
              </w:rPr>
            </w:pPr>
          </w:p>
          <w:p w14:paraId="53069464" w14:textId="02BF64CE" w:rsidR="0038107C" w:rsidRPr="002B62DD" w:rsidRDefault="0038107C" w:rsidP="002B62DD">
            <w:pPr>
              <w:spacing w:after="0"/>
              <w:jc w:val="center"/>
              <w:rPr>
                <w:sz w:val="20"/>
              </w:rPr>
            </w:pPr>
            <w:r w:rsidRPr="002B62DD">
              <w:rPr>
                <w:sz w:val="20"/>
              </w:rPr>
              <w:lastRenderedPageBreak/>
              <w:t xml:space="preserve">Completed </w:t>
            </w:r>
            <w:sdt>
              <w:sdtPr>
                <w:rPr>
                  <w:sz w:val="20"/>
                </w:rPr>
                <w:id w:val="-88776438"/>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7F96208E" w14:textId="77777777" w:rsidR="0038107C" w:rsidRPr="002B62DD" w:rsidRDefault="0038107C" w:rsidP="002B62DD">
            <w:pPr>
              <w:spacing w:after="0"/>
              <w:jc w:val="center"/>
              <w:rPr>
                <w:sz w:val="20"/>
              </w:rPr>
            </w:pPr>
          </w:p>
          <w:p w14:paraId="630B289D" w14:textId="77777777" w:rsidR="00032BB3" w:rsidRDefault="00032BB3" w:rsidP="002B62DD">
            <w:pPr>
              <w:spacing w:after="0"/>
              <w:jc w:val="center"/>
              <w:rPr>
                <w:sz w:val="20"/>
              </w:rPr>
            </w:pPr>
            <w:r w:rsidRPr="002B62DD">
              <w:rPr>
                <w:sz w:val="20"/>
              </w:rPr>
              <w:t xml:space="preserve">N/A </w:t>
            </w:r>
            <w:sdt>
              <w:sdtPr>
                <w:rPr>
                  <w:sz w:val="20"/>
                </w:rPr>
                <w:id w:val="-1900049450"/>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719976FB" w14:textId="54768CFA" w:rsidR="00111907" w:rsidRPr="002B62DD" w:rsidRDefault="00111907" w:rsidP="002B62DD">
            <w:pPr>
              <w:spacing w:after="0"/>
              <w:jc w:val="center"/>
              <w:rPr>
                <w:sz w:val="20"/>
              </w:rPr>
            </w:pPr>
          </w:p>
        </w:tc>
      </w:tr>
      <w:tr w:rsidR="004A4648" w:rsidRPr="00111907" w14:paraId="5FA49D80" w14:textId="77777777" w:rsidTr="002B62DD">
        <w:tc>
          <w:tcPr>
            <w:tcW w:w="4621" w:type="dxa"/>
            <w:shd w:val="clear" w:color="auto" w:fill="D9D9D9" w:themeFill="background1" w:themeFillShade="D9"/>
          </w:tcPr>
          <w:p w14:paraId="4771DBC5" w14:textId="77777777" w:rsidR="00032BB3" w:rsidRPr="002B62DD" w:rsidRDefault="00032BB3" w:rsidP="00243388">
            <w:pPr>
              <w:spacing w:after="0"/>
              <w:jc w:val="left"/>
              <w:rPr>
                <w:sz w:val="20"/>
              </w:rPr>
            </w:pPr>
          </w:p>
          <w:p w14:paraId="4DB4F437" w14:textId="3E72B889" w:rsidR="004A4648" w:rsidRPr="002B62DD" w:rsidRDefault="00032BB3" w:rsidP="00243388">
            <w:pPr>
              <w:spacing w:after="0"/>
              <w:jc w:val="left"/>
              <w:rPr>
                <w:b/>
                <w:sz w:val="20"/>
              </w:rPr>
            </w:pPr>
            <w:r w:rsidRPr="002B62DD">
              <w:rPr>
                <w:b/>
                <w:sz w:val="20"/>
              </w:rPr>
              <w:t>Law conversion course</w:t>
            </w:r>
            <w:r w:rsidR="002330D7" w:rsidRPr="002B62DD">
              <w:rPr>
                <w:b/>
                <w:sz w:val="20"/>
              </w:rPr>
              <w:t xml:space="preserve"> - status</w:t>
            </w:r>
          </w:p>
          <w:p w14:paraId="06E9DC68" w14:textId="7608E137" w:rsidR="00032BB3" w:rsidRPr="002B62DD" w:rsidRDefault="00032BB3" w:rsidP="00243388">
            <w:pPr>
              <w:spacing w:after="0"/>
              <w:jc w:val="left"/>
              <w:rPr>
                <w:sz w:val="20"/>
              </w:rPr>
            </w:pPr>
          </w:p>
        </w:tc>
        <w:tc>
          <w:tcPr>
            <w:tcW w:w="4621" w:type="dxa"/>
            <w:shd w:val="clear" w:color="auto" w:fill="D9D9D9" w:themeFill="background1" w:themeFillShade="D9"/>
          </w:tcPr>
          <w:p w14:paraId="3F18EA34" w14:textId="77777777" w:rsidR="00032BB3" w:rsidRPr="002B62DD" w:rsidRDefault="00032BB3" w:rsidP="002B62DD">
            <w:pPr>
              <w:spacing w:after="0"/>
              <w:jc w:val="center"/>
              <w:rPr>
                <w:sz w:val="20"/>
              </w:rPr>
            </w:pPr>
          </w:p>
          <w:p w14:paraId="216957FD" w14:textId="2E5863AF" w:rsidR="004A4648" w:rsidRPr="002B62DD" w:rsidRDefault="00CF2AB4" w:rsidP="002B62DD">
            <w:pPr>
              <w:spacing w:after="0"/>
              <w:jc w:val="center"/>
              <w:rPr>
                <w:sz w:val="20"/>
              </w:rPr>
            </w:pPr>
            <w:r w:rsidRPr="002B62DD">
              <w:rPr>
                <w:sz w:val="20"/>
              </w:rPr>
              <w:t>Completed and passed</w:t>
            </w:r>
            <w:r w:rsidR="00032BB3" w:rsidRPr="002B62DD">
              <w:rPr>
                <w:sz w:val="20"/>
              </w:rPr>
              <w:t xml:space="preserve"> </w:t>
            </w:r>
            <w:sdt>
              <w:sdtPr>
                <w:rPr>
                  <w:sz w:val="20"/>
                </w:rPr>
                <w:id w:val="-561017241"/>
                <w14:checkbox>
                  <w14:checked w14:val="0"/>
                  <w14:checkedState w14:val="2612" w14:font="MS Gothic"/>
                  <w14:uncheckedState w14:val="2610" w14:font="MS Gothic"/>
                </w14:checkbox>
              </w:sdtPr>
              <w:sdtEndPr/>
              <w:sdtContent>
                <w:r w:rsidR="00032BB3" w:rsidRPr="002B62DD">
                  <w:rPr>
                    <w:rFonts w:ascii="Segoe UI Symbol" w:eastAsia="MS Gothic" w:hAnsi="Segoe UI Symbol" w:cs="Segoe UI Symbol"/>
                    <w:sz w:val="20"/>
                  </w:rPr>
                  <w:t>☐</w:t>
                </w:r>
              </w:sdtContent>
            </w:sdt>
          </w:p>
          <w:p w14:paraId="0FF4EA0C" w14:textId="41C38E0C" w:rsidR="00CF2AB4" w:rsidRPr="002B62DD" w:rsidRDefault="00CF2AB4" w:rsidP="002B62DD">
            <w:pPr>
              <w:spacing w:after="0"/>
              <w:jc w:val="center"/>
              <w:rPr>
                <w:sz w:val="20"/>
              </w:rPr>
            </w:pPr>
          </w:p>
          <w:p w14:paraId="062D4B56" w14:textId="6445B0F5" w:rsidR="00CF2AB4" w:rsidRPr="002B62DD" w:rsidRDefault="00CF2AB4" w:rsidP="002B62DD">
            <w:pPr>
              <w:spacing w:after="0"/>
              <w:jc w:val="center"/>
              <w:rPr>
                <w:sz w:val="20"/>
              </w:rPr>
            </w:pPr>
            <w:r w:rsidRPr="002B62DD">
              <w:rPr>
                <w:sz w:val="20"/>
              </w:rPr>
              <w:t xml:space="preserve">Awaiting results </w:t>
            </w:r>
            <w:sdt>
              <w:sdtPr>
                <w:rPr>
                  <w:sz w:val="20"/>
                </w:rPr>
                <w:id w:val="-1924949545"/>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60A29EAA" w14:textId="7BE53C0C" w:rsidR="00CF2AB4" w:rsidRPr="002B62DD" w:rsidRDefault="00CF2AB4" w:rsidP="002B62DD">
            <w:pPr>
              <w:spacing w:after="0"/>
              <w:jc w:val="center"/>
              <w:rPr>
                <w:sz w:val="20"/>
              </w:rPr>
            </w:pPr>
          </w:p>
          <w:p w14:paraId="243DA17B" w14:textId="3ED73926" w:rsidR="00CF2AB4" w:rsidRPr="002B62DD" w:rsidRDefault="00F61B9B" w:rsidP="002B62DD">
            <w:pPr>
              <w:spacing w:after="0"/>
              <w:jc w:val="center"/>
              <w:rPr>
                <w:sz w:val="20"/>
              </w:rPr>
            </w:pPr>
            <w:r w:rsidRPr="002B62DD">
              <w:rPr>
                <w:sz w:val="20"/>
              </w:rPr>
              <w:t>Enrolled but not yet started</w:t>
            </w:r>
            <w:r w:rsidR="00CF2AB4" w:rsidRPr="002B62DD">
              <w:rPr>
                <w:sz w:val="20"/>
              </w:rPr>
              <w:t xml:space="preserve"> </w:t>
            </w:r>
            <w:sdt>
              <w:sdtPr>
                <w:rPr>
                  <w:sz w:val="20"/>
                </w:rPr>
                <w:id w:val="2076231900"/>
                <w14:checkbox>
                  <w14:checked w14:val="0"/>
                  <w14:checkedState w14:val="2612" w14:font="MS Gothic"/>
                  <w14:uncheckedState w14:val="2610" w14:font="MS Gothic"/>
                </w14:checkbox>
              </w:sdtPr>
              <w:sdtEndPr/>
              <w:sdtContent>
                <w:r w:rsidR="009E2E18" w:rsidRPr="002B62DD">
                  <w:rPr>
                    <w:rFonts w:ascii="Segoe UI Symbol" w:eastAsia="MS Gothic" w:hAnsi="Segoe UI Symbol" w:cs="Segoe UI Symbol"/>
                    <w:sz w:val="20"/>
                  </w:rPr>
                  <w:t>☐</w:t>
                </w:r>
              </w:sdtContent>
            </w:sdt>
          </w:p>
          <w:p w14:paraId="3402475A" w14:textId="56782488" w:rsidR="009E2E18" w:rsidRPr="002B62DD" w:rsidRDefault="009E2E18" w:rsidP="002B62DD">
            <w:pPr>
              <w:spacing w:after="0"/>
              <w:jc w:val="center"/>
              <w:rPr>
                <w:sz w:val="20"/>
              </w:rPr>
            </w:pPr>
          </w:p>
          <w:p w14:paraId="5A1E5144" w14:textId="0F84F8D9" w:rsidR="009E2E18" w:rsidRPr="002B62DD" w:rsidRDefault="009E2E18" w:rsidP="002B62DD">
            <w:pPr>
              <w:spacing w:after="0"/>
              <w:jc w:val="center"/>
              <w:rPr>
                <w:sz w:val="20"/>
              </w:rPr>
            </w:pPr>
            <w:r w:rsidRPr="002B62DD">
              <w:rPr>
                <w:sz w:val="20"/>
              </w:rPr>
              <w:t xml:space="preserve">Hoping for sponsorship from Cripps to study BPP PGDL </w:t>
            </w:r>
            <w:r w:rsidR="002330D7" w:rsidRPr="002B62DD">
              <w:rPr>
                <w:sz w:val="20"/>
              </w:rPr>
              <w:t>in September 202</w:t>
            </w:r>
            <w:r w:rsidR="00224869">
              <w:rPr>
                <w:sz w:val="20"/>
              </w:rPr>
              <w:t>4</w:t>
            </w:r>
            <w:r w:rsidR="002330D7" w:rsidRPr="002B62DD">
              <w:rPr>
                <w:sz w:val="20"/>
              </w:rPr>
              <w:t xml:space="preserve"> </w:t>
            </w:r>
            <w:sdt>
              <w:sdtPr>
                <w:rPr>
                  <w:sz w:val="20"/>
                </w:rPr>
                <w:id w:val="-1068041622"/>
                <w14:checkbox>
                  <w14:checked w14:val="0"/>
                  <w14:checkedState w14:val="2612" w14:font="MS Gothic"/>
                  <w14:uncheckedState w14:val="2610" w14:font="MS Gothic"/>
                </w14:checkbox>
              </w:sdtPr>
              <w:sdtEndPr/>
              <w:sdtContent>
                <w:r w:rsidR="002330D7" w:rsidRPr="002B62DD">
                  <w:rPr>
                    <w:rFonts w:ascii="Segoe UI Symbol" w:eastAsia="MS Gothic" w:hAnsi="Segoe UI Symbol" w:cs="Segoe UI Symbol"/>
                    <w:sz w:val="20"/>
                  </w:rPr>
                  <w:t>☐</w:t>
                </w:r>
              </w:sdtContent>
            </w:sdt>
          </w:p>
          <w:p w14:paraId="4337A9D6" w14:textId="497B4DE2" w:rsidR="002330D7" w:rsidRPr="002B62DD" w:rsidRDefault="002330D7" w:rsidP="002B62DD">
            <w:pPr>
              <w:spacing w:after="0"/>
              <w:jc w:val="center"/>
              <w:rPr>
                <w:sz w:val="20"/>
              </w:rPr>
            </w:pPr>
          </w:p>
          <w:p w14:paraId="1A67BA76" w14:textId="65F442BA" w:rsidR="002330D7" w:rsidRPr="002B62DD" w:rsidRDefault="002330D7" w:rsidP="002B62DD">
            <w:pPr>
              <w:spacing w:after="0"/>
              <w:jc w:val="center"/>
              <w:rPr>
                <w:sz w:val="20"/>
              </w:rPr>
            </w:pPr>
            <w:r w:rsidRPr="002B62DD">
              <w:rPr>
                <w:sz w:val="20"/>
              </w:rPr>
              <w:t xml:space="preserve">N/A </w:t>
            </w:r>
            <w:sdt>
              <w:sdtPr>
                <w:rPr>
                  <w:sz w:val="20"/>
                </w:rPr>
                <w:id w:val="-1532649770"/>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54B93149" w14:textId="66B0C876" w:rsidR="00032BB3" w:rsidRPr="002B62DD" w:rsidRDefault="00032BB3" w:rsidP="002B62DD">
            <w:pPr>
              <w:spacing w:after="0"/>
              <w:rPr>
                <w:sz w:val="20"/>
              </w:rPr>
            </w:pPr>
          </w:p>
        </w:tc>
      </w:tr>
      <w:tr w:rsidR="004A4648" w:rsidRPr="00111907" w14:paraId="69E9C106" w14:textId="77777777" w:rsidTr="002B62DD">
        <w:tc>
          <w:tcPr>
            <w:tcW w:w="4621" w:type="dxa"/>
            <w:shd w:val="clear" w:color="auto" w:fill="D9D9D9" w:themeFill="background1" w:themeFillShade="D9"/>
          </w:tcPr>
          <w:p w14:paraId="518B8021" w14:textId="77777777" w:rsidR="00F61B9B" w:rsidRPr="002B62DD" w:rsidRDefault="00F61B9B" w:rsidP="00243388">
            <w:pPr>
              <w:spacing w:after="0"/>
              <w:jc w:val="left"/>
              <w:rPr>
                <w:sz w:val="20"/>
              </w:rPr>
            </w:pPr>
          </w:p>
          <w:p w14:paraId="1A48449E" w14:textId="77777777" w:rsidR="004A4648" w:rsidRPr="002B62DD" w:rsidRDefault="00F61B9B" w:rsidP="00243388">
            <w:pPr>
              <w:spacing w:after="0"/>
              <w:jc w:val="left"/>
              <w:rPr>
                <w:b/>
                <w:sz w:val="20"/>
              </w:rPr>
            </w:pPr>
            <w:r w:rsidRPr="002B62DD">
              <w:rPr>
                <w:b/>
                <w:sz w:val="20"/>
              </w:rPr>
              <w:t>LPC status</w:t>
            </w:r>
          </w:p>
          <w:p w14:paraId="493B2B7D" w14:textId="6FBF55B7" w:rsidR="00F61B9B" w:rsidRPr="002B62DD" w:rsidRDefault="00F61B9B" w:rsidP="00243388">
            <w:pPr>
              <w:spacing w:after="0"/>
              <w:jc w:val="left"/>
              <w:rPr>
                <w:b/>
                <w:sz w:val="20"/>
              </w:rPr>
            </w:pPr>
          </w:p>
        </w:tc>
        <w:tc>
          <w:tcPr>
            <w:tcW w:w="4621" w:type="dxa"/>
            <w:shd w:val="clear" w:color="auto" w:fill="D9D9D9" w:themeFill="background1" w:themeFillShade="D9"/>
          </w:tcPr>
          <w:p w14:paraId="1B427140" w14:textId="77777777" w:rsidR="004A4648" w:rsidRPr="002B62DD" w:rsidRDefault="004A4648" w:rsidP="00243388">
            <w:pPr>
              <w:spacing w:after="0"/>
              <w:jc w:val="left"/>
              <w:rPr>
                <w:sz w:val="20"/>
              </w:rPr>
            </w:pPr>
          </w:p>
          <w:p w14:paraId="6035A904" w14:textId="77777777" w:rsidR="00F61B9B" w:rsidRPr="002B62DD" w:rsidRDefault="00F61B9B" w:rsidP="002B62DD">
            <w:pPr>
              <w:spacing w:after="0"/>
              <w:jc w:val="center"/>
              <w:rPr>
                <w:sz w:val="20"/>
              </w:rPr>
            </w:pPr>
            <w:r w:rsidRPr="002B62DD">
              <w:rPr>
                <w:sz w:val="20"/>
              </w:rPr>
              <w:t xml:space="preserve">Completed and passed </w:t>
            </w:r>
            <w:sdt>
              <w:sdtPr>
                <w:rPr>
                  <w:sz w:val="20"/>
                </w:rPr>
                <w:id w:val="-959029375"/>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3206CC77" w14:textId="77777777" w:rsidR="00F61B9B" w:rsidRPr="002B62DD" w:rsidRDefault="00F61B9B" w:rsidP="002B62DD">
            <w:pPr>
              <w:spacing w:after="0"/>
              <w:jc w:val="center"/>
              <w:rPr>
                <w:sz w:val="20"/>
              </w:rPr>
            </w:pPr>
          </w:p>
          <w:p w14:paraId="642383A4" w14:textId="77777777" w:rsidR="00F61B9B" w:rsidRPr="002B62DD" w:rsidRDefault="00F61B9B" w:rsidP="002B62DD">
            <w:pPr>
              <w:spacing w:after="0"/>
              <w:jc w:val="center"/>
              <w:rPr>
                <w:sz w:val="20"/>
              </w:rPr>
            </w:pPr>
            <w:r w:rsidRPr="002B62DD">
              <w:rPr>
                <w:sz w:val="20"/>
              </w:rPr>
              <w:t xml:space="preserve">Awaiting results </w:t>
            </w:r>
            <w:sdt>
              <w:sdtPr>
                <w:rPr>
                  <w:sz w:val="20"/>
                </w:rPr>
                <w:id w:val="344830453"/>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1E508272" w14:textId="77777777" w:rsidR="00F61B9B" w:rsidRPr="002B62DD" w:rsidRDefault="00F61B9B" w:rsidP="002B62DD">
            <w:pPr>
              <w:spacing w:after="0"/>
              <w:jc w:val="center"/>
              <w:rPr>
                <w:sz w:val="20"/>
              </w:rPr>
            </w:pPr>
          </w:p>
          <w:p w14:paraId="4D6B4592" w14:textId="77777777" w:rsidR="00F61B9B" w:rsidRPr="002B62DD" w:rsidRDefault="00F61B9B" w:rsidP="002B62DD">
            <w:pPr>
              <w:spacing w:after="0"/>
              <w:jc w:val="center"/>
              <w:rPr>
                <w:sz w:val="20"/>
              </w:rPr>
            </w:pPr>
            <w:r w:rsidRPr="002B62DD">
              <w:rPr>
                <w:sz w:val="20"/>
              </w:rPr>
              <w:t xml:space="preserve">N/A </w:t>
            </w:r>
            <w:sdt>
              <w:sdtPr>
                <w:rPr>
                  <w:sz w:val="20"/>
                </w:rPr>
                <w:id w:val="-1535497104"/>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7E003B24" w14:textId="158C9636" w:rsidR="00F61B9B" w:rsidRPr="002B62DD" w:rsidRDefault="00F61B9B" w:rsidP="00243388">
            <w:pPr>
              <w:spacing w:after="0"/>
              <w:jc w:val="left"/>
              <w:rPr>
                <w:sz w:val="20"/>
              </w:rPr>
            </w:pPr>
          </w:p>
        </w:tc>
      </w:tr>
      <w:tr w:rsidR="004A4648" w:rsidRPr="00111907" w14:paraId="79DEF0AC" w14:textId="77777777" w:rsidTr="002B62DD">
        <w:tc>
          <w:tcPr>
            <w:tcW w:w="4621" w:type="dxa"/>
            <w:shd w:val="clear" w:color="auto" w:fill="D9D9D9" w:themeFill="background1" w:themeFillShade="D9"/>
          </w:tcPr>
          <w:p w14:paraId="7F35005E" w14:textId="77777777" w:rsidR="00F61B9B" w:rsidRPr="002B62DD" w:rsidRDefault="00F61B9B" w:rsidP="00243388">
            <w:pPr>
              <w:spacing w:after="0"/>
              <w:jc w:val="left"/>
              <w:rPr>
                <w:sz w:val="20"/>
              </w:rPr>
            </w:pPr>
          </w:p>
          <w:p w14:paraId="7B032A2A" w14:textId="77777777" w:rsidR="004A4648" w:rsidRPr="002B62DD" w:rsidRDefault="00F61B9B" w:rsidP="00243388">
            <w:pPr>
              <w:spacing w:after="0"/>
              <w:jc w:val="left"/>
              <w:rPr>
                <w:b/>
                <w:sz w:val="20"/>
              </w:rPr>
            </w:pPr>
            <w:r w:rsidRPr="002B62DD">
              <w:rPr>
                <w:b/>
                <w:sz w:val="20"/>
              </w:rPr>
              <w:t>SQE status</w:t>
            </w:r>
          </w:p>
          <w:p w14:paraId="479EE137" w14:textId="2F5C17A0" w:rsidR="00F61B9B" w:rsidRPr="002B62DD" w:rsidRDefault="00F61B9B" w:rsidP="00243388">
            <w:pPr>
              <w:spacing w:after="0"/>
              <w:jc w:val="left"/>
              <w:rPr>
                <w:sz w:val="20"/>
              </w:rPr>
            </w:pPr>
          </w:p>
        </w:tc>
        <w:tc>
          <w:tcPr>
            <w:tcW w:w="4621" w:type="dxa"/>
            <w:shd w:val="clear" w:color="auto" w:fill="D9D9D9" w:themeFill="background1" w:themeFillShade="D9"/>
          </w:tcPr>
          <w:p w14:paraId="4411F367" w14:textId="77777777" w:rsidR="004A4648" w:rsidRPr="002B62DD" w:rsidRDefault="00C3478B" w:rsidP="002B62DD">
            <w:pPr>
              <w:spacing w:after="0"/>
              <w:jc w:val="center"/>
              <w:rPr>
                <w:sz w:val="20"/>
              </w:rPr>
            </w:pPr>
            <w:r w:rsidRPr="002B62DD">
              <w:rPr>
                <w:sz w:val="20"/>
              </w:rPr>
              <w:t xml:space="preserve">SQE1 and 2 passed </w:t>
            </w:r>
            <w:sdt>
              <w:sdtPr>
                <w:rPr>
                  <w:sz w:val="20"/>
                </w:rPr>
                <w:id w:val="-384020189"/>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2408C44D" w14:textId="77777777" w:rsidR="00C3478B" w:rsidRPr="002B62DD" w:rsidRDefault="00C3478B" w:rsidP="002B62DD">
            <w:pPr>
              <w:spacing w:after="0"/>
              <w:jc w:val="center"/>
              <w:rPr>
                <w:sz w:val="20"/>
              </w:rPr>
            </w:pPr>
          </w:p>
          <w:p w14:paraId="29073BA5" w14:textId="2E31E5E0" w:rsidR="00C3478B" w:rsidRDefault="00C3478B" w:rsidP="002B62DD">
            <w:pPr>
              <w:spacing w:after="0"/>
              <w:jc w:val="center"/>
              <w:rPr>
                <w:sz w:val="20"/>
              </w:rPr>
            </w:pPr>
            <w:r w:rsidRPr="002B62DD">
              <w:rPr>
                <w:sz w:val="20"/>
              </w:rPr>
              <w:t xml:space="preserve">SQE1 passed </w:t>
            </w:r>
            <w:sdt>
              <w:sdtPr>
                <w:rPr>
                  <w:sz w:val="20"/>
                </w:rPr>
                <w:id w:val="-1523700981"/>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4B4C9E9D" w14:textId="67964729" w:rsidR="00832CE3" w:rsidRDefault="00832CE3" w:rsidP="002B62DD">
            <w:pPr>
              <w:spacing w:after="0"/>
              <w:jc w:val="center"/>
              <w:rPr>
                <w:sz w:val="20"/>
              </w:rPr>
            </w:pPr>
          </w:p>
          <w:p w14:paraId="0B34E469" w14:textId="14315EFD" w:rsidR="00832CE3" w:rsidRPr="002B62DD" w:rsidRDefault="00832CE3" w:rsidP="002B62DD">
            <w:pPr>
              <w:spacing w:after="0"/>
              <w:jc w:val="center"/>
              <w:rPr>
                <w:sz w:val="20"/>
              </w:rPr>
            </w:pPr>
            <w:r>
              <w:rPr>
                <w:sz w:val="20"/>
              </w:rPr>
              <w:t xml:space="preserve">LPC + SQE2 passed </w:t>
            </w:r>
            <w:sdt>
              <w:sdtPr>
                <w:rPr>
                  <w:sz w:val="20"/>
                </w:rPr>
                <w:id w:val="-2247591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92B1A85" w14:textId="77777777" w:rsidR="00C3478B" w:rsidRPr="002B62DD" w:rsidRDefault="00C3478B" w:rsidP="002B62DD">
            <w:pPr>
              <w:spacing w:after="0"/>
              <w:jc w:val="center"/>
              <w:rPr>
                <w:sz w:val="20"/>
              </w:rPr>
            </w:pPr>
          </w:p>
          <w:p w14:paraId="2C9F405F" w14:textId="56947DEB" w:rsidR="00C3478B" w:rsidRPr="002B62DD" w:rsidRDefault="00C3478B" w:rsidP="002B62DD">
            <w:pPr>
              <w:spacing w:after="0"/>
              <w:jc w:val="center"/>
              <w:rPr>
                <w:sz w:val="20"/>
              </w:rPr>
            </w:pPr>
            <w:r w:rsidRPr="002B62DD">
              <w:rPr>
                <w:sz w:val="20"/>
              </w:rPr>
              <w:t>Hoping for sponsorship from Cripps to study SQE with BPP in September 202</w:t>
            </w:r>
            <w:r w:rsidR="00224869">
              <w:rPr>
                <w:sz w:val="20"/>
              </w:rPr>
              <w:t>4</w:t>
            </w:r>
            <w:r w:rsidRPr="002B62DD">
              <w:rPr>
                <w:sz w:val="20"/>
              </w:rPr>
              <w:t xml:space="preserve"> </w:t>
            </w:r>
            <w:sdt>
              <w:sdtPr>
                <w:rPr>
                  <w:sz w:val="20"/>
                </w:rPr>
                <w:id w:val="-1103575873"/>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51373221" w14:textId="77777777" w:rsidR="00C3478B" w:rsidRPr="002B62DD" w:rsidRDefault="00C3478B" w:rsidP="002B62DD">
            <w:pPr>
              <w:spacing w:after="0"/>
              <w:jc w:val="center"/>
              <w:rPr>
                <w:sz w:val="20"/>
              </w:rPr>
            </w:pPr>
          </w:p>
          <w:p w14:paraId="4A480A7F" w14:textId="0139BEDA" w:rsidR="00C3478B" w:rsidRPr="002B62DD" w:rsidRDefault="00C3478B" w:rsidP="002B62DD">
            <w:pPr>
              <w:spacing w:after="0"/>
              <w:jc w:val="center"/>
              <w:rPr>
                <w:sz w:val="20"/>
              </w:rPr>
            </w:pPr>
            <w:r w:rsidRPr="002B62DD">
              <w:rPr>
                <w:sz w:val="20"/>
              </w:rPr>
              <w:t>Hoping for sponsorship from Cripps to study SQE with BPP in September 202</w:t>
            </w:r>
            <w:r w:rsidR="00224869">
              <w:rPr>
                <w:sz w:val="20"/>
              </w:rPr>
              <w:t>5</w:t>
            </w:r>
            <w:r w:rsidRPr="002B62DD">
              <w:rPr>
                <w:sz w:val="20"/>
              </w:rPr>
              <w:t xml:space="preserve"> </w:t>
            </w:r>
            <w:sdt>
              <w:sdtPr>
                <w:rPr>
                  <w:sz w:val="20"/>
                </w:rPr>
                <w:id w:val="-394203434"/>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2B63855F" w14:textId="77777777" w:rsidR="00EB2C04" w:rsidRPr="002B62DD" w:rsidRDefault="00EB2C04" w:rsidP="002B62DD">
            <w:pPr>
              <w:spacing w:after="0"/>
              <w:jc w:val="center"/>
              <w:rPr>
                <w:sz w:val="20"/>
              </w:rPr>
            </w:pPr>
          </w:p>
          <w:p w14:paraId="2721F785" w14:textId="77777777" w:rsidR="00EB2C04" w:rsidRPr="002B62DD" w:rsidRDefault="00EB2C04" w:rsidP="002B62DD">
            <w:pPr>
              <w:spacing w:after="0"/>
              <w:jc w:val="center"/>
              <w:rPr>
                <w:sz w:val="20"/>
              </w:rPr>
            </w:pPr>
            <w:r w:rsidRPr="002B62DD">
              <w:rPr>
                <w:sz w:val="20"/>
              </w:rPr>
              <w:t xml:space="preserve">N/A </w:t>
            </w:r>
            <w:sdt>
              <w:sdtPr>
                <w:rPr>
                  <w:sz w:val="20"/>
                </w:rPr>
                <w:id w:val="-668101338"/>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3532D33F" w14:textId="0CBF6F6A" w:rsidR="00EB2C04" w:rsidRPr="002B62DD" w:rsidRDefault="00EB2C04" w:rsidP="00243388">
            <w:pPr>
              <w:spacing w:after="0"/>
              <w:jc w:val="left"/>
              <w:rPr>
                <w:sz w:val="20"/>
              </w:rPr>
            </w:pPr>
          </w:p>
        </w:tc>
      </w:tr>
      <w:tr w:rsidR="006B3657" w:rsidRPr="00111907" w14:paraId="782DC165" w14:textId="77777777" w:rsidTr="00E3769F">
        <w:tc>
          <w:tcPr>
            <w:tcW w:w="4621" w:type="dxa"/>
            <w:shd w:val="clear" w:color="auto" w:fill="D9D9D9" w:themeFill="background1" w:themeFillShade="D9"/>
          </w:tcPr>
          <w:p w14:paraId="44A07D25" w14:textId="77777777" w:rsidR="006B3657" w:rsidRPr="002B62DD" w:rsidRDefault="006B3657" w:rsidP="00243388">
            <w:pPr>
              <w:spacing w:after="0"/>
              <w:jc w:val="left"/>
              <w:rPr>
                <w:sz w:val="20"/>
              </w:rPr>
            </w:pPr>
          </w:p>
          <w:p w14:paraId="40D0815E" w14:textId="5FE542F0" w:rsidR="006B3657" w:rsidRPr="002B62DD" w:rsidRDefault="006B3657" w:rsidP="00243388">
            <w:pPr>
              <w:spacing w:after="0"/>
              <w:jc w:val="left"/>
              <w:rPr>
                <w:b/>
                <w:sz w:val="20"/>
              </w:rPr>
            </w:pPr>
            <w:r w:rsidRPr="002B62DD">
              <w:rPr>
                <w:b/>
                <w:sz w:val="20"/>
              </w:rPr>
              <w:t>When would you like your training contract to start?</w:t>
            </w:r>
          </w:p>
          <w:p w14:paraId="36E99555" w14:textId="1B44FDFD" w:rsidR="006B3657" w:rsidRPr="002B62DD" w:rsidRDefault="006B3657" w:rsidP="00243388">
            <w:pPr>
              <w:spacing w:after="0"/>
              <w:jc w:val="left"/>
              <w:rPr>
                <w:sz w:val="20"/>
              </w:rPr>
            </w:pPr>
          </w:p>
        </w:tc>
        <w:tc>
          <w:tcPr>
            <w:tcW w:w="4621" w:type="dxa"/>
            <w:shd w:val="clear" w:color="auto" w:fill="D9D9D9" w:themeFill="background1" w:themeFillShade="D9"/>
          </w:tcPr>
          <w:p w14:paraId="033470EF" w14:textId="77777777" w:rsidR="006B3657" w:rsidRPr="002B62DD" w:rsidRDefault="006B3657" w:rsidP="00243388">
            <w:pPr>
              <w:spacing w:after="0"/>
              <w:jc w:val="left"/>
              <w:rPr>
                <w:sz w:val="20"/>
              </w:rPr>
            </w:pPr>
          </w:p>
          <w:p w14:paraId="17D18B9B" w14:textId="1F5B5696" w:rsidR="006B3657" w:rsidRPr="002B62DD" w:rsidRDefault="006B3657" w:rsidP="002B62DD">
            <w:pPr>
              <w:spacing w:after="0"/>
              <w:jc w:val="center"/>
              <w:rPr>
                <w:sz w:val="20"/>
              </w:rPr>
            </w:pPr>
            <w:r w:rsidRPr="002B62DD">
              <w:rPr>
                <w:sz w:val="20"/>
              </w:rPr>
              <w:t>September 202</w:t>
            </w:r>
            <w:r w:rsidR="00224869">
              <w:rPr>
                <w:sz w:val="20"/>
              </w:rPr>
              <w:t>5</w:t>
            </w:r>
            <w:r w:rsidRPr="002B62DD">
              <w:rPr>
                <w:sz w:val="20"/>
              </w:rPr>
              <w:t xml:space="preserve"> </w:t>
            </w:r>
            <w:sdt>
              <w:sdtPr>
                <w:rPr>
                  <w:sz w:val="20"/>
                </w:rPr>
                <w:id w:val="1517420093"/>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69D89DB0" w14:textId="77777777" w:rsidR="006B3657" w:rsidRPr="002B62DD" w:rsidRDefault="006B3657" w:rsidP="002B62DD">
            <w:pPr>
              <w:spacing w:after="0"/>
              <w:jc w:val="center"/>
              <w:rPr>
                <w:sz w:val="20"/>
              </w:rPr>
            </w:pPr>
          </w:p>
          <w:p w14:paraId="2E6DD3AC" w14:textId="2A318187" w:rsidR="006B3657" w:rsidRPr="002B62DD" w:rsidRDefault="006B3657" w:rsidP="002B62DD">
            <w:pPr>
              <w:spacing w:after="0"/>
              <w:jc w:val="center"/>
              <w:rPr>
                <w:sz w:val="20"/>
              </w:rPr>
            </w:pPr>
            <w:r w:rsidRPr="002B62DD">
              <w:rPr>
                <w:sz w:val="20"/>
              </w:rPr>
              <w:t>September 202</w:t>
            </w:r>
            <w:r w:rsidR="00224869">
              <w:rPr>
                <w:sz w:val="20"/>
              </w:rPr>
              <w:t>6</w:t>
            </w:r>
            <w:r w:rsidRPr="002B62DD">
              <w:rPr>
                <w:sz w:val="20"/>
              </w:rPr>
              <w:t xml:space="preserve"> </w:t>
            </w:r>
            <w:sdt>
              <w:sdtPr>
                <w:rPr>
                  <w:sz w:val="20"/>
                </w:rPr>
                <w:id w:val="724875735"/>
                <w14:checkbox>
                  <w14:checked w14:val="0"/>
                  <w14:checkedState w14:val="2612" w14:font="MS Gothic"/>
                  <w14:uncheckedState w14:val="2610" w14:font="MS Gothic"/>
                </w14:checkbox>
              </w:sdtPr>
              <w:sdtEndPr/>
              <w:sdtContent>
                <w:r w:rsidRPr="002B62DD">
                  <w:rPr>
                    <w:rFonts w:ascii="Segoe UI Symbol" w:eastAsia="MS Gothic" w:hAnsi="Segoe UI Symbol" w:cs="Segoe UI Symbol"/>
                    <w:sz w:val="20"/>
                  </w:rPr>
                  <w:t>☐</w:t>
                </w:r>
              </w:sdtContent>
            </w:sdt>
          </w:p>
          <w:p w14:paraId="3A12A416" w14:textId="3868FAE4" w:rsidR="00D407F1" w:rsidRPr="002B62DD" w:rsidRDefault="00D407F1" w:rsidP="00243388">
            <w:pPr>
              <w:spacing w:after="0"/>
              <w:jc w:val="left"/>
              <w:rPr>
                <w:sz w:val="20"/>
              </w:rPr>
            </w:pPr>
          </w:p>
        </w:tc>
      </w:tr>
    </w:tbl>
    <w:p w14:paraId="4BC71848" w14:textId="77777777" w:rsidR="005B249B" w:rsidRDefault="005B249B" w:rsidP="0092193C">
      <w:pPr>
        <w:spacing w:after="0"/>
        <w:jc w:val="left"/>
        <w:rPr>
          <w:b/>
          <w:szCs w:val="22"/>
        </w:rPr>
      </w:pPr>
    </w:p>
    <w:p w14:paraId="6866E4A4" w14:textId="35DF1F78" w:rsidR="0092193C" w:rsidRDefault="0092193C" w:rsidP="0092193C">
      <w:pPr>
        <w:spacing w:after="0"/>
        <w:jc w:val="left"/>
        <w:rPr>
          <w:b/>
          <w:szCs w:val="22"/>
        </w:rPr>
      </w:pPr>
      <w:r w:rsidRPr="00365577">
        <w:rPr>
          <w:b/>
          <w:szCs w:val="22"/>
        </w:rPr>
        <w:t>Education</w:t>
      </w:r>
    </w:p>
    <w:p w14:paraId="4D867E90" w14:textId="77777777" w:rsidR="0008622B" w:rsidRPr="00365577" w:rsidRDefault="0008622B" w:rsidP="0092193C">
      <w:pPr>
        <w:spacing w:after="0"/>
        <w:jc w:val="left"/>
        <w:rPr>
          <w:b/>
          <w:szCs w:val="22"/>
        </w:rPr>
      </w:pPr>
    </w:p>
    <w:p w14:paraId="4E5E5114" w14:textId="77777777" w:rsidR="0092193C" w:rsidRPr="00365577" w:rsidRDefault="0092193C" w:rsidP="0092193C">
      <w:pPr>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4F8"/>
        <w:tblLook w:val="0000" w:firstRow="0" w:lastRow="0" w:firstColumn="0" w:lastColumn="0" w:noHBand="0" w:noVBand="0"/>
      </w:tblPr>
      <w:tblGrid>
        <w:gridCol w:w="3369"/>
        <w:gridCol w:w="2849"/>
        <w:gridCol w:w="2962"/>
      </w:tblGrid>
      <w:tr w:rsidR="0092193C" w:rsidRPr="00365577" w14:paraId="5BC9982C" w14:textId="77777777" w:rsidTr="00EE34F3">
        <w:tc>
          <w:tcPr>
            <w:tcW w:w="3369" w:type="dxa"/>
            <w:tcBorders>
              <w:bottom w:val="single" w:sz="4" w:space="0" w:color="auto"/>
            </w:tcBorders>
            <w:shd w:val="clear" w:color="auto" w:fill="auto"/>
            <w:vAlign w:val="center"/>
          </w:tcPr>
          <w:p w14:paraId="13593C84" w14:textId="77777777" w:rsidR="0092193C" w:rsidRPr="00365577" w:rsidRDefault="0092193C" w:rsidP="0092193C">
            <w:pPr>
              <w:spacing w:after="0"/>
              <w:jc w:val="left"/>
              <w:rPr>
                <w:bCs/>
                <w:szCs w:val="22"/>
              </w:rPr>
            </w:pPr>
            <w:r w:rsidRPr="00365577">
              <w:rPr>
                <w:szCs w:val="22"/>
              </w:rPr>
              <w:t xml:space="preserve">Name of secondary school(s) </w:t>
            </w:r>
          </w:p>
        </w:tc>
        <w:tc>
          <w:tcPr>
            <w:tcW w:w="2849" w:type="dxa"/>
            <w:tcBorders>
              <w:bottom w:val="single" w:sz="4" w:space="0" w:color="auto"/>
            </w:tcBorders>
            <w:shd w:val="clear" w:color="auto" w:fill="auto"/>
            <w:vAlign w:val="center"/>
          </w:tcPr>
          <w:p w14:paraId="61735C08" w14:textId="77777777" w:rsidR="0092193C" w:rsidRPr="00365577" w:rsidRDefault="0092193C" w:rsidP="00EE34F3">
            <w:pPr>
              <w:spacing w:after="0"/>
              <w:jc w:val="center"/>
              <w:rPr>
                <w:b/>
                <w:szCs w:val="22"/>
              </w:rPr>
            </w:pPr>
            <w:r w:rsidRPr="00365577">
              <w:rPr>
                <w:szCs w:val="22"/>
              </w:rPr>
              <w:t>From</w:t>
            </w:r>
          </w:p>
        </w:tc>
        <w:tc>
          <w:tcPr>
            <w:tcW w:w="2962" w:type="dxa"/>
            <w:tcBorders>
              <w:bottom w:val="single" w:sz="4" w:space="0" w:color="auto"/>
            </w:tcBorders>
            <w:shd w:val="clear" w:color="auto" w:fill="auto"/>
            <w:vAlign w:val="center"/>
          </w:tcPr>
          <w:p w14:paraId="219E9512" w14:textId="77777777" w:rsidR="0092193C" w:rsidRPr="00365577" w:rsidRDefault="0092193C" w:rsidP="00EE34F3">
            <w:pPr>
              <w:spacing w:after="0"/>
              <w:jc w:val="center"/>
              <w:rPr>
                <w:b/>
                <w:szCs w:val="22"/>
              </w:rPr>
            </w:pPr>
            <w:r w:rsidRPr="00365577">
              <w:rPr>
                <w:szCs w:val="22"/>
              </w:rPr>
              <w:t>To</w:t>
            </w:r>
          </w:p>
        </w:tc>
      </w:tr>
      <w:tr w:rsidR="0092193C" w:rsidRPr="00365577" w14:paraId="6246BD48" w14:textId="77777777" w:rsidTr="00EE34F3">
        <w:tc>
          <w:tcPr>
            <w:tcW w:w="3369" w:type="dxa"/>
          </w:tcPr>
          <w:p w14:paraId="5FDFB882" w14:textId="77777777" w:rsidR="0092193C" w:rsidRPr="00365577" w:rsidRDefault="0092193C" w:rsidP="00EE34F3">
            <w:pPr>
              <w:spacing w:after="0"/>
              <w:rPr>
                <w:b/>
                <w:szCs w:val="22"/>
              </w:rPr>
            </w:pPr>
          </w:p>
          <w:p w14:paraId="24B63BFA" w14:textId="77777777" w:rsidR="0092193C" w:rsidRPr="00365577" w:rsidRDefault="0092193C" w:rsidP="00EE34F3">
            <w:pPr>
              <w:spacing w:after="0"/>
              <w:rPr>
                <w:b/>
                <w:szCs w:val="22"/>
              </w:rPr>
            </w:pPr>
          </w:p>
        </w:tc>
        <w:tc>
          <w:tcPr>
            <w:tcW w:w="2849" w:type="dxa"/>
          </w:tcPr>
          <w:p w14:paraId="7E27BD1C" w14:textId="77777777" w:rsidR="0092193C" w:rsidRPr="00365577" w:rsidRDefault="0092193C" w:rsidP="00EE34F3">
            <w:pPr>
              <w:spacing w:after="0"/>
              <w:rPr>
                <w:b/>
                <w:szCs w:val="22"/>
              </w:rPr>
            </w:pPr>
          </w:p>
        </w:tc>
        <w:tc>
          <w:tcPr>
            <w:tcW w:w="2962" w:type="dxa"/>
          </w:tcPr>
          <w:p w14:paraId="558ECC76" w14:textId="77777777" w:rsidR="0092193C" w:rsidRPr="00365577" w:rsidRDefault="0092193C" w:rsidP="00EE34F3">
            <w:pPr>
              <w:spacing w:after="0"/>
              <w:rPr>
                <w:b/>
                <w:szCs w:val="22"/>
              </w:rPr>
            </w:pPr>
          </w:p>
        </w:tc>
      </w:tr>
    </w:tbl>
    <w:p w14:paraId="4ED85B02" w14:textId="1FB2B7BB" w:rsidR="0092193C" w:rsidRDefault="0092193C" w:rsidP="0092193C">
      <w:pPr>
        <w:spacing w:after="0"/>
        <w:jc w:val="left"/>
        <w:rPr>
          <w:b/>
          <w:szCs w:val="22"/>
        </w:rPr>
      </w:pPr>
    </w:p>
    <w:p w14:paraId="263F3396" w14:textId="77777777" w:rsidR="0008622B" w:rsidRPr="00365577" w:rsidRDefault="0008622B" w:rsidP="0092193C">
      <w:pPr>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2847"/>
        <w:gridCol w:w="2967"/>
      </w:tblGrid>
      <w:tr w:rsidR="0092193C" w:rsidRPr="00365577" w14:paraId="64C315E2" w14:textId="77777777" w:rsidTr="00EE34F3">
        <w:tc>
          <w:tcPr>
            <w:tcW w:w="3366" w:type="dxa"/>
            <w:shd w:val="clear" w:color="auto" w:fill="auto"/>
            <w:vAlign w:val="center"/>
          </w:tcPr>
          <w:p w14:paraId="5D282C20" w14:textId="7BCC82A3" w:rsidR="0092193C" w:rsidRPr="00365577" w:rsidRDefault="0092193C" w:rsidP="00E14290">
            <w:pPr>
              <w:spacing w:after="0"/>
              <w:jc w:val="center"/>
              <w:rPr>
                <w:b/>
                <w:szCs w:val="22"/>
              </w:rPr>
            </w:pPr>
            <w:r w:rsidRPr="00365577">
              <w:rPr>
                <w:szCs w:val="22"/>
              </w:rPr>
              <w:t xml:space="preserve">GCSE </w:t>
            </w:r>
            <w:r w:rsidR="00E14290">
              <w:rPr>
                <w:szCs w:val="22"/>
              </w:rPr>
              <w:t>subject (</w:t>
            </w:r>
            <w:r w:rsidRPr="00365577">
              <w:rPr>
                <w:szCs w:val="22"/>
              </w:rPr>
              <w:t>or equivalent</w:t>
            </w:r>
            <w:r w:rsidR="00E14290">
              <w:rPr>
                <w:szCs w:val="22"/>
              </w:rPr>
              <w:t>)</w:t>
            </w:r>
            <w:r w:rsidRPr="00365577">
              <w:rPr>
                <w:szCs w:val="22"/>
              </w:rPr>
              <w:t xml:space="preserve"> </w:t>
            </w:r>
          </w:p>
        </w:tc>
        <w:tc>
          <w:tcPr>
            <w:tcW w:w="2847" w:type="dxa"/>
            <w:shd w:val="clear" w:color="auto" w:fill="auto"/>
            <w:vAlign w:val="center"/>
          </w:tcPr>
          <w:p w14:paraId="69319DA4" w14:textId="77777777" w:rsidR="0092193C" w:rsidRPr="00365577" w:rsidRDefault="0092193C" w:rsidP="00EE34F3">
            <w:pPr>
              <w:spacing w:after="0"/>
              <w:jc w:val="center"/>
              <w:rPr>
                <w:szCs w:val="22"/>
              </w:rPr>
            </w:pPr>
            <w:r w:rsidRPr="00365577">
              <w:rPr>
                <w:szCs w:val="22"/>
              </w:rPr>
              <w:t>Grade</w:t>
            </w:r>
          </w:p>
        </w:tc>
        <w:tc>
          <w:tcPr>
            <w:tcW w:w="2967" w:type="dxa"/>
            <w:shd w:val="clear" w:color="auto" w:fill="auto"/>
            <w:vAlign w:val="center"/>
          </w:tcPr>
          <w:p w14:paraId="2F798A80" w14:textId="77777777" w:rsidR="0092193C" w:rsidRPr="00365577" w:rsidRDefault="0092193C" w:rsidP="00EE34F3">
            <w:pPr>
              <w:spacing w:after="0"/>
              <w:jc w:val="center"/>
              <w:rPr>
                <w:szCs w:val="22"/>
              </w:rPr>
            </w:pPr>
            <w:r w:rsidRPr="00365577">
              <w:rPr>
                <w:szCs w:val="22"/>
              </w:rPr>
              <w:t>Date taken</w:t>
            </w:r>
          </w:p>
        </w:tc>
      </w:tr>
      <w:tr w:rsidR="0092193C" w:rsidRPr="00365577" w14:paraId="2236B217" w14:textId="77777777" w:rsidTr="00EE34F3">
        <w:tc>
          <w:tcPr>
            <w:tcW w:w="3366" w:type="dxa"/>
          </w:tcPr>
          <w:p w14:paraId="2B2B6096" w14:textId="77777777" w:rsidR="0092193C" w:rsidRPr="00365577" w:rsidRDefault="0092193C" w:rsidP="00EE34F3">
            <w:pPr>
              <w:spacing w:after="0"/>
              <w:rPr>
                <w:b/>
                <w:szCs w:val="22"/>
              </w:rPr>
            </w:pPr>
          </w:p>
          <w:p w14:paraId="3A251A08" w14:textId="77777777" w:rsidR="0092193C" w:rsidRPr="00365577" w:rsidRDefault="0092193C" w:rsidP="00EE34F3">
            <w:pPr>
              <w:spacing w:after="0"/>
              <w:rPr>
                <w:b/>
                <w:szCs w:val="22"/>
              </w:rPr>
            </w:pPr>
          </w:p>
        </w:tc>
        <w:tc>
          <w:tcPr>
            <w:tcW w:w="2847" w:type="dxa"/>
          </w:tcPr>
          <w:p w14:paraId="3C647FF2" w14:textId="77777777" w:rsidR="0092193C" w:rsidRPr="00365577" w:rsidRDefault="0092193C" w:rsidP="00EE34F3">
            <w:pPr>
              <w:spacing w:after="0"/>
              <w:rPr>
                <w:b/>
                <w:szCs w:val="22"/>
              </w:rPr>
            </w:pPr>
          </w:p>
        </w:tc>
        <w:tc>
          <w:tcPr>
            <w:tcW w:w="2967" w:type="dxa"/>
          </w:tcPr>
          <w:p w14:paraId="768D34FD" w14:textId="77777777" w:rsidR="0092193C" w:rsidRPr="00365577" w:rsidRDefault="0092193C" w:rsidP="00EE34F3">
            <w:pPr>
              <w:spacing w:after="0"/>
              <w:rPr>
                <w:b/>
                <w:szCs w:val="22"/>
              </w:rPr>
            </w:pPr>
          </w:p>
        </w:tc>
      </w:tr>
    </w:tbl>
    <w:p w14:paraId="275AF0A7" w14:textId="61AAD33D" w:rsidR="0092193C" w:rsidRDefault="0092193C" w:rsidP="0092193C">
      <w:pPr>
        <w:spacing w:after="0"/>
        <w:jc w:val="left"/>
        <w:rPr>
          <w:b/>
          <w:szCs w:val="22"/>
        </w:rPr>
      </w:pPr>
    </w:p>
    <w:p w14:paraId="7176AB84" w14:textId="77777777" w:rsidR="0008622B" w:rsidRPr="00365577" w:rsidRDefault="0008622B" w:rsidP="0092193C">
      <w:pPr>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937"/>
        <w:gridCol w:w="1937"/>
        <w:gridCol w:w="1937"/>
      </w:tblGrid>
      <w:tr w:rsidR="0092193C" w:rsidRPr="00365577" w14:paraId="33CB424B" w14:textId="77777777" w:rsidTr="00EE34F3">
        <w:tc>
          <w:tcPr>
            <w:tcW w:w="3369" w:type="dxa"/>
            <w:shd w:val="clear" w:color="auto" w:fill="auto"/>
            <w:vAlign w:val="center"/>
          </w:tcPr>
          <w:p w14:paraId="66CEF767" w14:textId="6FBCAFCE" w:rsidR="0092193C" w:rsidRPr="00365577" w:rsidRDefault="0092193C" w:rsidP="00E14290">
            <w:pPr>
              <w:spacing w:after="0"/>
              <w:jc w:val="center"/>
              <w:rPr>
                <w:b/>
                <w:szCs w:val="22"/>
              </w:rPr>
            </w:pPr>
            <w:r w:rsidRPr="00365577">
              <w:rPr>
                <w:szCs w:val="22"/>
              </w:rPr>
              <w:t xml:space="preserve">A Level </w:t>
            </w:r>
            <w:r w:rsidR="00E14290">
              <w:rPr>
                <w:szCs w:val="22"/>
              </w:rPr>
              <w:t>subject (</w:t>
            </w:r>
            <w:r w:rsidRPr="00365577">
              <w:rPr>
                <w:szCs w:val="22"/>
              </w:rPr>
              <w:t>or equivalent</w:t>
            </w:r>
            <w:r w:rsidR="00E14290">
              <w:rPr>
                <w:szCs w:val="22"/>
              </w:rPr>
              <w:t>)</w:t>
            </w:r>
            <w:r w:rsidRPr="00365577">
              <w:rPr>
                <w:szCs w:val="22"/>
              </w:rPr>
              <w:t xml:space="preserve"> </w:t>
            </w:r>
          </w:p>
        </w:tc>
        <w:tc>
          <w:tcPr>
            <w:tcW w:w="1937" w:type="dxa"/>
            <w:shd w:val="clear" w:color="auto" w:fill="auto"/>
            <w:vAlign w:val="center"/>
          </w:tcPr>
          <w:p w14:paraId="2CF62839" w14:textId="77777777" w:rsidR="0092193C" w:rsidRPr="00365577" w:rsidRDefault="0092193C" w:rsidP="00EE34F3">
            <w:pPr>
              <w:spacing w:after="0"/>
              <w:jc w:val="center"/>
              <w:rPr>
                <w:szCs w:val="22"/>
              </w:rPr>
            </w:pPr>
            <w:r w:rsidRPr="00365577">
              <w:rPr>
                <w:szCs w:val="22"/>
              </w:rPr>
              <w:t>Grade</w:t>
            </w:r>
          </w:p>
        </w:tc>
        <w:tc>
          <w:tcPr>
            <w:tcW w:w="1937" w:type="dxa"/>
            <w:shd w:val="clear" w:color="auto" w:fill="auto"/>
            <w:vAlign w:val="center"/>
          </w:tcPr>
          <w:p w14:paraId="7A71EB92" w14:textId="77777777" w:rsidR="0092193C" w:rsidRPr="00365577" w:rsidRDefault="0092193C" w:rsidP="00EE34F3">
            <w:pPr>
              <w:spacing w:after="0"/>
              <w:jc w:val="center"/>
              <w:rPr>
                <w:b/>
                <w:szCs w:val="22"/>
              </w:rPr>
            </w:pPr>
            <w:r w:rsidRPr="00365577">
              <w:rPr>
                <w:szCs w:val="22"/>
              </w:rPr>
              <w:t>UCAS tariff</w:t>
            </w:r>
          </w:p>
        </w:tc>
        <w:tc>
          <w:tcPr>
            <w:tcW w:w="1937" w:type="dxa"/>
            <w:shd w:val="clear" w:color="auto" w:fill="auto"/>
            <w:vAlign w:val="center"/>
          </w:tcPr>
          <w:p w14:paraId="7F672A35" w14:textId="77777777" w:rsidR="0092193C" w:rsidRPr="00365577" w:rsidRDefault="0092193C" w:rsidP="00EE34F3">
            <w:pPr>
              <w:spacing w:after="0"/>
              <w:jc w:val="center"/>
              <w:rPr>
                <w:szCs w:val="22"/>
              </w:rPr>
            </w:pPr>
            <w:r w:rsidRPr="00365577">
              <w:rPr>
                <w:szCs w:val="22"/>
              </w:rPr>
              <w:t>Date taken</w:t>
            </w:r>
          </w:p>
        </w:tc>
      </w:tr>
      <w:tr w:rsidR="0092193C" w:rsidRPr="00365577" w14:paraId="34FF49FF" w14:textId="77777777" w:rsidTr="00EE34F3">
        <w:tc>
          <w:tcPr>
            <w:tcW w:w="3369" w:type="dxa"/>
          </w:tcPr>
          <w:p w14:paraId="17BB07A6" w14:textId="77777777" w:rsidR="0092193C" w:rsidRPr="00365577" w:rsidRDefault="0092193C" w:rsidP="00EE34F3">
            <w:pPr>
              <w:spacing w:after="0"/>
              <w:rPr>
                <w:b/>
                <w:szCs w:val="22"/>
              </w:rPr>
            </w:pPr>
          </w:p>
        </w:tc>
        <w:tc>
          <w:tcPr>
            <w:tcW w:w="1937" w:type="dxa"/>
          </w:tcPr>
          <w:p w14:paraId="7D211AF5" w14:textId="77777777" w:rsidR="0092193C" w:rsidRPr="00365577" w:rsidRDefault="0092193C" w:rsidP="00EE34F3">
            <w:pPr>
              <w:spacing w:after="0"/>
              <w:rPr>
                <w:b/>
                <w:szCs w:val="22"/>
              </w:rPr>
            </w:pPr>
          </w:p>
        </w:tc>
        <w:tc>
          <w:tcPr>
            <w:tcW w:w="1937" w:type="dxa"/>
          </w:tcPr>
          <w:p w14:paraId="7A1416EC" w14:textId="77777777" w:rsidR="0092193C" w:rsidRPr="00365577" w:rsidRDefault="0092193C" w:rsidP="00EE34F3">
            <w:pPr>
              <w:spacing w:after="0"/>
              <w:rPr>
                <w:b/>
                <w:szCs w:val="22"/>
              </w:rPr>
            </w:pPr>
          </w:p>
        </w:tc>
        <w:tc>
          <w:tcPr>
            <w:tcW w:w="1937" w:type="dxa"/>
          </w:tcPr>
          <w:p w14:paraId="6FC0478E" w14:textId="77777777" w:rsidR="0092193C" w:rsidRPr="00365577" w:rsidRDefault="0092193C" w:rsidP="00EE34F3">
            <w:pPr>
              <w:spacing w:after="0"/>
              <w:rPr>
                <w:b/>
                <w:szCs w:val="22"/>
              </w:rPr>
            </w:pPr>
          </w:p>
          <w:p w14:paraId="3E85FB1C" w14:textId="77777777" w:rsidR="0092193C" w:rsidRPr="00365577" w:rsidRDefault="0092193C" w:rsidP="00EE34F3">
            <w:pPr>
              <w:spacing w:after="0"/>
              <w:rPr>
                <w:b/>
                <w:szCs w:val="22"/>
              </w:rPr>
            </w:pPr>
          </w:p>
        </w:tc>
      </w:tr>
    </w:tbl>
    <w:p w14:paraId="4E5588B7" w14:textId="77777777" w:rsidR="006808C0" w:rsidRDefault="006808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4F8"/>
        <w:tblLook w:val="0000" w:firstRow="0" w:lastRow="0" w:firstColumn="0" w:lastColumn="0" w:noHBand="0" w:noVBand="0"/>
      </w:tblPr>
      <w:tblGrid>
        <w:gridCol w:w="4260"/>
        <w:gridCol w:w="4920"/>
      </w:tblGrid>
      <w:tr w:rsidR="00604F9C" w:rsidRPr="00365577" w14:paraId="205B6337" w14:textId="77777777" w:rsidTr="00222438">
        <w:trPr>
          <w:trHeight w:val="270"/>
        </w:trPr>
        <w:tc>
          <w:tcPr>
            <w:tcW w:w="4260" w:type="dxa"/>
            <w:shd w:val="clear" w:color="auto" w:fill="auto"/>
            <w:vAlign w:val="center"/>
          </w:tcPr>
          <w:p w14:paraId="40C699E6" w14:textId="77777777" w:rsidR="00604F9C" w:rsidRPr="00365577" w:rsidRDefault="00604F9C" w:rsidP="00EE34F3">
            <w:pPr>
              <w:spacing w:after="0"/>
              <w:jc w:val="left"/>
              <w:rPr>
                <w:b/>
                <w:szCs w:val="22"/>
              </w:rPr>
            </w:pPr>
            <w:r w:rsidRPr="00365577">
              <w:rPr>
                <w:bCs/>
                <w:szCs w:val="22"/>
              </w:rPr>
              <w:t>Name of degree course</w:t>
            </w:r>
          </w:p>
        </w:tc>
        <w:tc>
          <w:tcPr>
            <w:tcW w:w="4920" w:type="dxa"/>
            <w:shd w:val="clear" w:color="auto" w:fill="auto"/>
            <w:vAlign w:val="center"/>
          </w:tcPr>
          <w:p w14:paraId="1E0AD35D" w14:textId="77777777" w:rsidR="00604F9C" w:rsidRPr="00365577" w:rsidRDefault="00604F9C" w:rsidP="00604F9C">
            <w:pPr>
              <w:spacing w:after="0"/>
              <w:jc w:val="left"/>
              <w:rPr>
                <w:b/>
                <w:szCs w:val="22"/>
              </w:rPr>
            </w:pPr>
            <w:r w:rsidRPr="00365577">
              <w:rPr>
                <w:szCs w:val="22"/>
              </w:rPr>
              <w:t>Result: actual or expected?</w:t>
            </w:r>
          </w:p>
        </w:tc>
      </w:tr>
      <w:tr w:rsidR="00604F9C" w:rsidRPr="00365577" w14:paraId="16DACA04" w14:textId="77777777" w:rsidTr="00222438">
        <w:trPr>
          <w:trHeight w:val="262"/>
        </w:trPr>
        <w:tc>
          <w:tcPr>
            <w:tcW w:w="4260" w:type="dxa"/>
            <w:shd w:val="clear" w:color="auto" w:fill="auto"/>
            <w:vAlign w:val="center"/>
          </w:tcPr>
          <w:p w14:paraId="6CF9F2F2" w14:textId="77777777" w:rsidR="00604F9C" w:rsidRDefault="00604F9C" w:rsidP="00EE34F3">
            <w:pPr>
              <w:spacing w:after="0"/>
              <w:jc w:val="left"/>
              <w:rPr>
                <w:bCs/>
                <w:szCs w:val="22"/>
              </w:rPr>
            </w:pPr>
          </w:p>
          <w:p w14:paraId="4BEA1012" w14:textId="77777777" w:rsidR="00310249" w:rsidRPr="00365577" w:rsidRDefault="00310249" w:rsidP="00EE34F3">
            <w:pPr>
              <w:spacing w:after="0"/>
              <w:jc w:val="left"/>
              <w:rPr>
                <w:bCs/>
                <w:szCs w:val="22"/>
              </w:rPr>
            </w:pPr>
          </w:p>
        </w:tc>
        <w:tc>
          <w:tcPr>
            <w:tcW w:w="4920" w:type="dxa"/>
            <w:shd w:val="clear" w:color="auto" w:fill="auto"/>
            <w:vAlign w:val="center"/>
          </w:tcPr>
          <w:p w14:paraId="6D775A94" w14:textId="77777777" w:rsidR="00604F9C" w:rsidRPr="00365577" w:rsidRDefault="00604F9C" w:rsidP="00604F9C">
            <w:pPr>
              <w:spacing w:after="0"/>
              <w:jc w:val="left"/>
              <w:rPr>
                <w:bCs/>
                <w:szCs w:val="22"/>
              </w:rPr>
            </w:pPr>
          </w:p>
        </w:tc>
      </w:tr>
    </w:tbl>
    <w:p w14:paraId="11EA72DD" w14:textId="77777777" w:rsidR="001133E2" w:rsidRDefault="001133E2"/>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AE4F8"/>
        <w:tblLook w:val="0000" w:firstRow="0" w:lastRow="0" w:firstColumn="0" w:lastColumn="0" w:noHBand="0" w:noVBand="0"/>
      </w:tblPr>
      <w:tblGrid>
        <w:gridCol w:w="4260"/>
        <w:gridCol w:w="4920"/>
      </w:tblGrid>
      <w:tr w:rsidR="00604F9C" w:rsidRPr="00365577" w14:paraId="170A63D1" w14:textId="77777777" w:rsidTr="00604F9C">
        <w:trPr>
          <w:trHeight w:val="300"/>
        </w:trPr>
        <w:tc>
          <w:tcPr>
            <w:tcW w:w="4260" w:type="dxa"/>
            <w:tcBorders>
              <w:right w:val="single" w:sz="4" w:space="0" w:color="auto"/>
            </w:tcBorders>
            <w:shd w:val="clear" w:color="auto" w:fill="auto"/>
            <w:vAlign w:val="center"/>
          </w:tcPr>
          <w:p w14:paraId="6284C4CE" w14:textId="77777777" w:rsidR="00604F9C" w:rsidRPr="00365577" w:rsidRDefault="00604F9C" w:rsidP="00EE34F3">
            <w:pPr>
              <w:spacing w:after="0"/>
              <w:rPr>
                <w:szCs w:val="22"/>
              </w:rPr>
            </w:pPr>
            <w:r w:rsidRPr="00365577">
              <w:rPr>
                <w:bCs/>
                <w:szCs w:val="22"/>
              </w:rPr>
              <w:t>Name of University/College</w:t>
            </w:r>
          </w:p>
        </w:tc>
        <w:tc>
          <w:tcPr>
            <w:tcW w:w="4920" w:type="dxa"/>
            <w:tcBorders>
              <w:left w:val="single" w:sz="4" w:space="0" w:color="auto"/>
            </w:tcBorders>
            <w:shd w:val="clear" w:color="auto" w:fill="auto"/>
            <w:vAlign w:val="center"/>
          </w:tcPr>
          <w:p w14:paraId="1A7F0C5F" w14:textId="77777777" w:rsidR="00604F9C" w:rsidRPr="00365577" w:rsidRDefault="00604F9C" w:rsidP="00EE34F3">
            <w:pPr>
              <w:spacing w:after="0"/>
              <w:rPr>
                <w:szCs w:val="22"/>
              </w:rPr>
            </w:pPr>
            <w:r w:rsidRPr="00365577">
              <w:rPr>
                <w:szCs w:val="22"/>
              </w:rPr>
              <w:t>Dates of course</w:t>
            </w:r>
          </w:p>
        </w:tc>
      </w:tr>
      <w:tr w:rsidR="00604F9C" w:rsidRPr="00365577" w14:paraId="063AAA98" w14:textId="77777777" w:rsidTr="00604F9C">
        <w:trPr>
          <w:trHeight w:val="203"/>
        </w:trPr>
        <w:tc>
          <w:tcPr>
            <w:tcW w:w="4260" w:type="dxa"/>
            <w:tcBorders>
              <w:right w:val="single" w:sz="4" w:space="0" w:color="auto"/>
            </w:tcBorders>
            <w:shd w:val="clear" w:color="auto" w:fill="auto"/>
            <w:vAlign w:val="center"/>
          </w:tcPr>
          <w:p w14:paraId="04A41176" w14:textId="77777777" w:rsidR="00604F9C" w:rsidRDefault="00604F9C" w:rsidP="00EE34F3">
            <w:pPr>
              <w:spacing w:after="0"/>
              <w:rPr>
                <w:b/>
                <w:szCs w:val="22"/>
              </w:rPr>
            </w:pPr>
          </w:p>
          <w:p w14:paraId="253E88C0" w14:textId="77777777" w:rsidR="00310249" w:rsidRPr="00365577" w:rsidRDefault="00310249" w:rsidP="00EE34F3">
            <w:pPr>
              <w:spacing w:after="0"/>
              <w:rPr>
                <w:b/>
                <w:szCs w:val="22"/>
              </w:rPr>
            </w:pPr>
          </w:p>
        </w:tc>
        <w:tc>
          <w:tcPr>
            <w:tcW w:w="4920" w:type="dxa"/>
            <w:tcBorders>
              <w:left w:val="single" w:sz="4" w:space="0" w:color="auto"/>
            </w:tcBorders>
            <w:shd w:val="clear" w:color="auto" w:fill="auto"/>
            <w:vAlign w:val="center"/>
          </w:tcPr>
          <w:p w14:paraId="6B110005" w14:textId="77777777" w:rsidR="00604F9C" w:rsidRPr="00365577" w:rsidRDefault="00604F9C" w:rsidP="00EE34F3">
            <w:pPr>
              <w:spacing w:after="0"/>
              <w:rPr>
                <w:b/>
                <w:szCs w:val="22"/>
              </w:rPr>
            </w:pPr>
          </w:p>
        </w:tc>
      </w:tr>
    </w:tbl>
    <w:p w14:paraId="13AF368E" w14:textId="77777777" w:rsidR="0092193C" w:rsidRPr="00365577" w:rsidRDefault="0092193C" w:rsidP="0092193C">
      <w:pPr>
        <w:spacing w:after="0"/>
        <w:rPr>
          <w:b/>
          <w:szCs w:val="22"/>
        </w:rPr>
      </w:pPr>
    </w:p>
    <w:p w14:paraId="18BB1670" w14:textId="77777777" w:rsidR="0008622B" w:rsidRDefault="0008622B" w:rsidP="0092193C">
      <w:pPr>
        <w:spacing w:after="0"/>
        <w:jc w:val="left"/>
        <w:rPr>
          <w:bCs/>
          <w:szCs w:val="22"/>
        </w:rPr>
      </w:pPr>
    </w:p>
    <w:p w14:paraId="43CC94F1" w14:textId="709ED76B" w:rsidR="0092193C" w:rsidRDefault="0092193C" w:rsidP="0092193C">
      <w:pPr>
        <w:spacing w:after="0"/>
        <w:jc w:val="left"/>
        <w:rPr>
          <w:bCs/>
          <w:szCs w:val="22"/>
        </w:rPr>
      </w:pPr>
      <w:r w:rsidRPr="00365577">
        <w:rPr>
          <w:bCs/>
          <w:szCs w:val="22"/>
        </w:rPr>
        <w:t xml:space="preserve">Please list below the result achieved in each subject </w:t>
      </w:r>
      <w:r w:rsidRPr="00365577">
        <w:rPr>
          <w:bCs/>
          <w:i/>
          <w:szCs w:val="22"/>
        </w:rPr>
        <w:t>(where applicabl</w:t>
      </w:r>
      <w:r w:rsidRPr="00365577">
        <w:rPr>
          <w:bCs/>
          <w:szCs w:val="22"/>
        </w:rPr>
        <w:t>e)</w:t>
      </w:r>
    </w:p>
    <w:p w14:paraId="24CCFA51" w14:textId="77777777" w:rsidR="00E852AC" w:rsidRPr="00365577" w:rsidRDefault="00E852AC" w:rsidP="0092193C">
      <w:pPr>
        <w:spacing w:after="0"/>
        <w:jc w:val="left"/>
        <w:rPr>
          <w:b/>
          <w:szCs w:val="22"/>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8"/>
        <w:gridCol w:w="1668"/>
        <w:gridCol w:w="1669"/>
        <w:gridCol w:w="1669"/>
      </w:tblGrid>
      <w:tr w:rsidR="0092193C" w:rsidRPr="00365577" w14:paraId="6D17E8D5" w14:textId="77777777" w:rsidTr="00EE34F3">
        <w:trPr>
          <w:trHeight w:val="505"/>
        </w:trPr>
        <w:tc>
          <w:tcPr>
            <w:tcW w:w="4258" w:type="dxa"/>
            <w:shd w:val="clear" w:color="auto" w:fill="auto"/>
            <w:vAlign w:val="center"/>
          </w:tcPr>
          <w:p w14:paraId="1A7AB39A" w14:textId="77777777" w:rsidR="0092193C" w:rsidRPr="00365577" w:rsidRDefault="0092193C" w:rsidP="00EE34F3">
            <w:pPr>
              <w:spacing w:after="0"/>
              <w:jc w:val="center"/>
              <w:rPr>
                <w:szCs w:val="22"/>
              </w:rPr>
            </w:pPr>
            <w:r w:rsidRPr="00365577">
              <w:rPr>
                <w:szCs w:val="22"/>
              </w:rPr>
              <w:t xml:space="preserve">Subject/Module </w:t>
            </w:r>
          </w:p>
        </w:tc>
        <w:tc>
          <w:tcPr>
            <w:tcW w:w="1668" w:type="dxa"/>
            <w:shd w:val="clear" w:color="auto" w:fill="auto"/>
            <w:vAlign w:val="center"/>
          </w:tcPr>
          <w:p w14:paraId="7048CA72" w14:textId="77777777" w:rsidR="0092193C" w:rsidRPr="00365577" w:rsidRDefault="0092193C" w:rsidP="00EE34F3">
            <w:pPr>
              <w:spacing w:after="0"/>
              <w:jc w:val="center"/>
              <w:rPr>
                <w:szCs w:val="22"/>
              </w:rPr>
            </w:pPr>
            <w:r w:rsidRPr="00365577">
              <w:rPr>
                <w:szCs w:val="22"/>
              </w:rPr>
              <w:t>Result</w:t>
            </w:r>
          </w:p>
        </w:tc>
        <w:tc>
          <w:tcPr>
            <w:tcW w:w="1669" w:type="dxa"/>
            <w:shd w:val="clear" w:color="auto" w:fill="auto"/>
            <w:vAlign w:val="center"/>
          </w:tcPr>
          <w:p w14:paraId="338B7DC3" w14:textId="77777777" w:rsidR="0092193C" w:rsidRPr="00365577" w:rsidRDefault="0092193C" w:rsidP="00EE34F3">
            <w:pPr>
              <w:spacing w:after="0"/>
              <w:jc w:val="center"/>
              <w:rPr>
                <w:szCs w:val="22"/>
              </w:rPr>
            </w:pPr>
            <w:r w:rsidRPr="00365577">
              <w:rPr>
                <w:szCs w:val="22"/>
              </w:rPr>
              <w:t>Date taken</w:t>
            </w:r>
          </w:p>
        </w:tc>
        <w:tc>
          <w:tcPr>
            <w:tcW w:w="1669" w:type="dxa"/>
          </w:tcPr>
          <w:p w14:paraId="09646F8B" w14:textId="77777777" w:rsidR="0092193C" w:rsidRPr="00365577" w:rsidRDefault="0092193C" w:rsidP="00EE34F3">
            <w:pPr>
              <w:spacing w:after="0"/>
              <w:jc w:val="center"/>
              <w:rPr>
                <w:szCs w:val="22"/>
              </w:rPr>
            </w:pPr>
            <w:r w:rsidRPr="00365577">
              <w:rPr>
                <w:szCs w:val="22"/>
              </w:rPr>
              <w:t>Overall year grades</w:t>
            </w:r>
          </w:p>
        </w:tc>
      </w:tr>
      <w:tr w:rsidR="0092193C" w:rsidRPr="00365577" w14:paraId="089563C7" w14:textId="77777777" w:rsidTr="00EE34F3">
        <w:trPr>
          <w:trHeight w:val="429"/>
        </w:trPr>
        <w:tc>
          <w:tcPr>
            <w:tcW w:w="4258" w:type="dxa"/>
            <w:vAlign w:val="center"/>
          </w:tcPr>
          <w:p w14:paraId="494C1C34" w14:textId="77777777" w:rsidR="0092193C" w:rsidRDefault="0092193C" w:rsidP="00EE34F3">
            <w:pPr>
              <w:spacing w:after="0"/>
              <w:jc w:val="left"/>
              <w:rPr>
                <w:bCs/>
                <w:szCs w:val="22"/>
              </w:rPr>
            </w:pPr>
            <w:r w:rsidRPr="00365577">
              <w:rPr>
                <w:bCs/>
                <w:szCs w:val="22"/>
              </w:rPr>
              <w:t>Year 1-</w:t>
            </w:r>
          </w:p>
          <w:p w14:paraId="07E2D53B" w14:textId="77777777" w:rsidR="0092193C" w:rsidRDefault="0092193C" w:rsidP="00EE34F3">
            <w:pPr>
              <w:spacing w:after="0"/>
              <w:jc w:val="left"/>
              <w:rPr>
                <w:bCs/>
                <w:szCs w:val="22"/>
              </w:rPr>
            </w:pPr>
          </w:p>
          <w:p w14:paraId="241ADFD9" w14:textId="77777777" w:rsidR="0092193C" w:rsidRDefault="0092193C" w:rsidP="00EE34F3">
            <w:pPr>
              <w:spacing w:after="0"/>
              <w:jc w:val="left"/>
              <w:rPr>
                <w:szCs w:val="22"/>
              </w:rPr>
            </w:pPr>
          </w:p>
          <w:p w14:paraId="360A5024" w14:textId="77777777" w:rsidR="0092193C" w:rsidRPr="00365577" w:rsidRDefault="0092193C" w:rsidP="00EE34F3">
            <w:pPr>
              <w:spacing w:after="0"/>
              <w:jc w:val="left"/>
              <w:rPr>
                <w:szCs w:val="22"/>
              </w:rPr>
            </w:pPr>
          </w:p>
        </w:tc>
        <w:tc>
          <w:tcPr>
            <w:tcW w:w="1668" w:type="dxa"/>
          </w:tcPr>
          <w:p w14:paraId="44B1336B" w14:textId="77777777" w:rsidR="0092193C" w:rsidRPr="00365577" w:rsidRDefault="0092193C" w:rsidP="00EE34F3">
            <w:pPr>
              <w:spacing w:after="0"/>
              <w:jc w:val="left"/>
              <w:rPr>
                <w:b/>
                <w:szCs w:val="22"/>
              </w:rPr>
            </w:pPr>
          </w:p>
        </w:tc>
        <w:tc>
          <w:tcPr>
            <w:tcW w:w="1669" w:type="dxa"/>
          </w:tcPr>
          <w:p w14:paraId="5D0E6E81" w14:textId="77777777" w:rsidR="0092193C" w:rsidRPr="00365577" w:rsidRDefault="0092193C" w:rsidP="00EE34F3">
            <w:pPr>
              <w:spacing w:after="0"/>
              <w:jc w:val="left"/>
              <w:rPr>
                <w:b/>
                <w:szCs w:val="22"/>
              </w:rPr>
            </w:pPr>
          </w:p>
        </w:tc>
        <w:tc>
          <w:tcPr>
            <w:tcW w:w="1669" w:type="dxa"/>
          </w:tcPr>
          <w:p w14:paraId="0DB23484" w14:textId="77777777" w:rsidR="0092193C" w:rsidRPr="00365577" w:rsidRDefault="0092193C" w:rsidP="00EE34F3">
            <w:pPr>
              <w:spacing w:after="0"/>
              <w:jc w:val="left"/>
              <w:rPr>
                <w:b/>
                <w:szCs w:val="22"/>
              </w:rPr>
            </w:pPr>
          </w:p>
        </w:tc>
      </w:tr>
      <w:tr w:rsidR="0092193C" w:rsidRPr="00365577" w14:paraId="60CAA907" w14:textId="77777777" w:rsidTr="00EE34F3">
        <w:trPr>
          <w:trHeight w:val="418"/>
        </w:trPr>
        <w:tc>
          <w:tcPr>
            <w:tcW w:w="4258" w:type="dxa"/>
            <w:vAlign w:val="center"/>
          </w:tcPr>
          <w:p w14:paraId="66218921" w14:textId="77777777" w:rsidR="0092193C" w:rsidRDefault="0092193C" w:rsidP="00EE34F3">
            <w:pPr>
              <w:spacing w:after="0"/>
              <w:jc w:val="left"/>
              <w:rPr>
                <w:bCs/>
                <w:szCs w:val="22"/>
              </w:rPr>
            </w:pPr>
            <w:r w:rsidRPr="00365577">
              <w:rPr>
                <w:bCs/>
                <w:szCs w:val="22"/>
              </w:rPr>
              <w:t>Year 2-</w:t>
            </w:r>
          </w:p>
          <w:p w14:paraId="2F96ADE7" w14:textId="77777777" w:rsidR="0092193C" w:rsidRDefault="0092193C" w:rsidP="00EE34F3">
            <w:pPr>
              <w:spacing w:after="0"/>
              <w:jc w:val="left"/>
              <w:rPr>
                <w:bCs/>
                <w:szCs w:val="22"/>
              </w:rPr>
            </w:pPr>
          </w:p>
          <w:p w14:paraId="429A3482" w14:textId="77777777" w:rsidR="0092193C" w:rsidRDefault="0092193C" w:rsidP="00EE34F3">
            <w:pPr>
              <w:spacing w:after="0"/>
              <w:jc w:val="left"/>
              <w:rPr>
                <w:szCs w:val="22"/>
              </w:rPr>
            </w:pPr>
          </w:p>
          <w:p w14:paraId="30DD44E8" w14:textId="77777777" w:rsidR="0092193C" w:rsidRPr="00365577" w:rsidRDefault="0092193C" w:rsidP="00EE34F3">
            <w:pPr>
              <w:spacing w:after="0"/>
              <w:jc w:val="left"/>
              <w:rPr>
                <w:szCs w:val="22"/>
              </w:rPr>
            </w:pPr>
          </w:p>
        </w:tc>
        <w:tc>
          <w:tcPr>
            <w:tcW w:w="1668" w:type="dxa"/>
          </w:tcPr>
          <w:p w14:paraId="33A93E6A" w14:textId="77777777" w:rsidR="0092193C" w:rsidRPr="00365577" w:rsidRDefault="0092193C" w:rsidP="00EE34F3">
            <w:pPr>
              <w:spacing w:after="0"/>
              <w:jc w:val="left"/>
              <w:rPr>
                <w:b/>
                <w:szCs w:val="22"/>
              </w:rPr>
            </w:pPr>
          </w:p>
        </w:tc>
        <w:tc>
          <w:tcPr>
            <w:tcW w:w="1669" w:type="dxa"/>
          </w:tcPr>
          <w:p w14:paraId="7ECC42F1" w14:textId="77777777" w:rsidR="0092193C" w:rsidRPr="00365577" w:rsidRDefault="0092193C" w:rsidP="00EE34F3">
            <w:pPr>
              <w:spacing w:after="0"/>
              <w:jc w:val="left"/>
              <w:rPr>
                <w:b/>
                <w:szCs w:val="22"/>
              </w:rPr>
            </w:pPr>
          </w:p>
        </w:tc>
        <w:tc>
          <w:tcPr>
            <w:tcW w:w="1669" w:type="dxa"/>
          </w:tcPr>
          <w:p w14:paraId="7D3120F7" w14:textId="77777777" w:rsidR="0092193C" w:rsidRPr="00365577" w:rsidRDefault="0092193C" w:rsidP="00EE34F3">
            <w:pPr>
              <w:spacing w:after="0"/>
              <w:jc w:val="left"/>
              <w:rPr>
                <w:b/>
                <w:szCs w:val="22"/>
              </w:rPr>
            </w:pPr>
          </w:p>
        </w:tc>
      </w:tr>
      <w:tr w:rsidR="0092193C" w:rsidRPr="00365577" w14:paraId="7AA13CE8" w14:textId="77777777" w:rsidTr="00EE34F3">
        <w:trPr>
          <w:trHeight w:val="381"/>
        </w:trPr>
        <w:tc>
          <w:tcPr>
            <w:tcW w:w="4258" w:type="dxa"/>
            <w:vAlign w:val="center"/>
          </w:tcPr>
          <w:p w14:paraId="59C350C7" w14:textId="77777777" w:rsidR="0092193C" w:rsidRDefault="0092193C" w:rsidP="00EE34F3">
            <w:pPr>
              <w:spacing w:after="0"/>
              <w:jc w:val="left"/>
              <w:rPr>
                <w:bCs/>
                <w:szCs w:val="22"/>
              </w:rPr>
            </w:pPr>
            <w:r w:rsidRPr="00365577">
              <w:rPr>
                <w:bCs/>
                <w:szCs w:val="22"/>
              </w:rPr>
              <w:t>Year 3-</w:t>
            </w:r>
          </w:p>
          <w:p w14:paraId="34FEB6F7" w14:textId="77777777" w:rsidR="0092193C" w:rsidRDefault="0092193C" w:rsidP="00EE34F3">
            <w:pPr>
              <w:spacing w:after="0"/>
              <w:jc w:val="left"/>
              <w:rPr>
                <w:bCs/>
                <w:szCs w:val="22"/>
              </w:rPr>
            </w:pPr>
          </w:p>
          <w:p w14:paraId="2ABDDEF3" w14:textId="77777777" w:rsidR="0092193C" w:rsidRDefault="0092193C" w:rsidP="00EE34F3">
            <w:pPr>
              <w:spacing w:after="0"/>
              <w:jc w:val="left"/>
              <w:rPr>
                <w:szCs w:val="22"/>
              </w:rPr>
            </w:pPr>
          </w:p>
          <w:p w14:paraId="511ED31D" w14:textId="77777777" w:rsidR="0092193C" w:rsidRPr="00365577" w:rsidRDefault="0092193C" w:rsidP="00EE34F3">
            <w:pPr>
              <w:spacing w:after="0"/>
              <w:jc w:val="left"/>
              <w:rPr>
                <w:szCs w:val="22"/>
              </w:rPr>
            </w:pPr>
          </w:p>
        </w:tc>
        <w:tc>
          <w:tcPr>
            <w:tcW w:w="1668" w:type="dxa"/>
          </w:tcPr>
          <w:p w14:paraId="2695DA46" w14:textId="77777777" w:rsidR="0092193C" w:rsidRPr="00365577" w:rsidRDefault="0092193C" w:rsidP="00EE34F3">
            <w:pPr>
              <w:spacing w:after="0"/>
              <w:jc w:val="left"/>
              <w:rPr>
                <w:b/>
                <w:szCs w:val="22"/>
              </w:rPr>
            </w:pPr>
          </w:p>
        </w:tc>
        <w:tc>
          <w:tcPr>
            <w:tcW w:w="1669" w:type="dxa"/>
          </w:tcPr>
          <w:p w14:paraId="5DE387FE" w14:textId="77777777" w:rsidR="0092193C" w:rsidRPr="00365577" w:rsidRDefault="0092193C" w:rsidP="00EE34F3">
            <w:pPr>
              <w:spacing w:after="0"/>
              <w:jc w:val="left"/>
              <w:rPr>
                <w:b/>
                <w:szCs w:val="22"/>
              </w:rPr>
            </w:pPr>
          </w:p>
        </w:tc>
        <w:tc>
          <w:tcPr>
            <w:tcW w:w="1669" w:type="dxa"/>
          </w:tcPr>
          <w:p w14:paraId="7CE50FEF" w14:textId="77777777" w:rsidR="0092193C" w:rsidRPr="00365577" w:rsidRDefault="0092193C" w:rsidP="00EE34F3">
            <w:pPr>
              <w:spacing w:after="0"/>
              <w:jc w:val="left"/>
              <w:rPr>
                <w:b/>
                <w:szCs w:val="22"/>
              </w:rPr>
            </w:pPr>
          </w:p>
        </w:tc>
      </w:tr>
      <w:tr w:rsidR="0092193C" w:rsidRPr="00365577" w14:paraId="0EE9CE23" w14:textId="77777777" w:rsidTr="00EE34F3">
        <w:trPr>
          <w:trHeight w:val="447"/>
        </w:trPr>
        <w:tc>
          <w:tcPr>
            <w:tcW w:w="4258" w:type="dxa"/>
            <w:vAlign w:val="center"/>
          </w:tcPr>
          <w:p w14:paraId="16AA7E81" w14:textId="77777777" w:rsidR="0092193C" w:rsidRDefault="0092193C" w:rsidP="00EE34F3">
            <w:pPr>
              <w:spacing w:after="0"/>
              <w:jc w:val="left"/>
              <w:rPr>
                <w:bCs/>
                <w:szCs w:val="22"/>
              </w:rPr>
            </w:pPr>
            <w:r w:rsidRPr="00365577">
              <w:rPr>
                <w:bCs/>
                <w:szCs w:val="22"/>
              </w:rPr>
              <w:t>Year 4-</w:t>
            </w:r>
          </w:p>
          <w:p w14:paraId="25C3D5D5" w14:textId="77777777" w:rsidR="0092193C" w:rsidRDefault="0092193C" w:rsidP="00EE34F3">
            <w:pPr>
              <w:spacing w:after="0"/>
              <w:jc w:val="left"/>
              <w:rPr>
                <w:bCs/>
                <w:szCs w:val="22"/>
              </w:rPr>
            </w:pPr>
          </w:p>
          <w:p w14:paraId="64EF2458" w14:textId="77777777" w:rsidR="0092193C" w:rsidRDefault="0092193C" w:rsidP="00EE34F3">
            <w:pPr>
              <w:spacing w:after="0"/>
              <w:jc w:val="left"/>
              <w:rPr>
                <w:bCs/>
                <w:szCs w:val="22"/>
              </w:rPr>
            </w:pPr>
          </w:p>
          <w:p w14:paraId="45522740" w14:textId="77777777" w:rsidR="0092193C" w:rsidRPr="00365577" w:rsidRDefault="0092193C" w:rsidP="00EE34F3">
            <w:pPr>
              <w:spacing w:after="0"/>
              <w:jc w:val="left"/>
              <w:rPr>
                <w:szCs w:val="22"/>
              </w:rPr>
            </w:pPr>
          </w:p>
        </w:tc>
        <w:tc>
          <w:tcPr>
            <w:tcW w:w="1668" w:type="dxa"/>
          </w:tcPr>
          <w:p w14:paraId="7BB88F93" w14:textId="77777777" w:rsidR="0092193C" w:rsidRPr="00365577" w:rsidRDefault="0092193C" w:rsidP="00EE34F3">
            <w:pPr>
              <w:spacing w:after="0"/>
              <w:jc w:val="left"/>
              <w:rPr>
                <w:b/>
                <w:szCs w:val="22"/>
              </w:rPr>
            </w:pPr>
          </w:p>
        </w:tc>
        <w:tc>
          <w:tcPr>
            <w:tcW w:w="1669" w:type="dxa"/>
          </w:tcPr>
          <w:p w14:paraId="7268E59F" w14:textId="77777777" w:rsidR="0092193C" w:rsidRPr="00365577" w:rsidRDefault="0092193C" w:rsidP="00EE34F3">
            <w:pPr>
              <w:spacing w:after="0"/>
              <w:jc w:val="left"/>
              <w:rPr>
                <w:b/>
                <w:szCs w:val="22"/>
              </w:rPr>
            </w:pPr>
          </w:p>
        </w:tc>
        <w:tc>
          <w:tcPr>
            <w:tcW w:w="1669" w:type="dxa"/>
          </w:tcPr>
          <w:p w14:paraId="3D3E0244" w14:textId="77777777" w:rsidR="0092193C" w:rsidRPr="00365577" w:rsidRDefault="0092193C" w:rsidP="00EE34F3">
            <w:pPr>
              <w:spacing w:after="0"/>
              <w:jc w:val="left"/>
              <w:rPr>
                <w:b/>
                <w:szCs w:val="22"/>
              </w:rPr>
            </w:pPr>
          </w:p>
        </w:tc>
      </w:tr>
    </w:tbl>
    <w:p w14:paraId="4DCBEB16" w14:textId="77777777" w:rsidR="00950798" w:rsidRDefault="00950798" w:rsidP="0092193C">
      <w:pPr>
        <w:spacing w:after="0"/>
        <w:jc w:val="left"/>
        <w:rPr>
          <w:b/>
          <w:szCs w:val="22"/>
        </w:rPr>
      </w:pPr>
    </w:p>
    <w:p w14:paraId="6632ECC8" w14:textId="77777777" w:rsidR="00E852AC" w:rsidRDefault="00E852AC" w:rsidP="0092193C">
      <w:pPr>
        <w:spacing w:after="0"/>
        <w:jc w:val="left"/>
        <w:rPr>
          <w:szCs w:val="22"/>
        </w:rPr>
      </w:pPr>
    </w:p>
    <w:p w14:paraId="45065799" w14:textId="41A6CB8C" w:rsidR="00950798" w:rsidRPr="00200589" w:rsidRDefault="00950798" w:rsidP="0092193C">
      <w:pPr>
        <w:spacing w:after="0"/>
        <w:jc w:val="left"/>
        <w:rPr>
          <w:szCs w:val="22"/>
        </w:rPr>
      </w:pPr>
      <w:r w:rsidRPr="00200589">
        <w:rPr>
          <w:szCs w:val="22"/>
        </w:rPr>
        <w:t>Please complete where appropriate</w:t>
      </w:r>
    </w:p>
    <w:p w14:paraId="13227E2B" w14:textId="77777777" w:rsidR="00950798" w:rsidRPr="00365577" w:rsidRDefault="00950798" w:rsidP="0092193C">
      <w:pPr>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252"/>
        <w:gridCol w:w="1701"/>
        <w:gridCol w:w="1701"/>
      </w:tblGrid>
      <w:tr w:rsidR="0092193C" w:rsidRPr="00365577" w14:paraId="7AF21D75" w14:textId="77777777" w:rsidTr="00EE34F3">
        <w:tc>
          <w:tcPr>
            <w:tcW w:w="1526" w:type="dxa"/>
            <w:shd w:val="clear" w:color="auto" w:fill="auto"/>
            <w:vAlign w:val="center"/>
          </w:tcPr>
          <w:p w14:paraId="1F646F05" w14:textId="77777777" w:rsidR="0092193C" w:rsidRPr="00365577" w:rsidRDefault="0092193C" w:rsidP="00EE34F3">
            <w:pPr>
              <w:spacing w:after="0"/>
              <w:jc w:val="center"/>
              <w:rPr>
                <w:szCs w:val="22"/>
              </w:rPr>
            </w:pPr>
            <w:r w:rsidRPr="00365577">
              <w:rPr>
                <w:szCs w:val="22"/>
              </w:rPr>
              <w:t>Course</w:t>
            </w:r>
          </w:p>
        </w:tc>
        <w:tc>
          <w:tcPr>
            <w:tcW w:w="4252" w:type="dxa"/>
            <w:shd w:val="clear" w:color="auto" w:fill="auto"/>
            <w:vAlign w:val="center"/>
          </w:tcPr>
          <w:p w14:paraId="6B03C444" w14:textId="0F5C1961" w:rsidR="0092193C" w:rsidRPr="00365577" w:rsidRDefault="0092193C" w:rsidP="00954FCB">
            <w:pPr>
              <w:spacing w:after="0"/>
              <w:jc w:val="center"/>
              <w:rPr>
                <w:szCs w:val="22"/>
              </w:rPr>
            </w:pPr>
            <w:r w:rsidRPr="00365577">
              <w:rPr>
                <w:bCs/>
                <w:szCs w:val="22"/>
              </w:rPr>
              <w:t xml:space="preserve">Name of </w:t>
            </w:r>
            <w:r w:rsidR="00954FCB">
              <w:rPr>
                <w:bCs/>
                <w:szCs w:val="22"/>
              </w:rPr>
              <w:t>Training Provider</w:t>
            </w:r>
          </w:p>
        </w:tc>
        <w:tc>
          <w:tcPr>
            <w:tcW w:w="1701" w:type="dxa"/>
            <w:shd w:val="clear" w:color="auto" w:fill="auto"/>
            <w:vAlign w:val="center"/>
          </w:tcPr>
          <w:p w14:paraId="0A8D606A" w14:textId="77777777" w:rsidR="0092193C" w:rsidRPr="00365577" w:rsidRDefault="0092193C" w:rsidP="00EE34F3">
            <w:pPr>
              <w:spacing w:after="0"/>
              <w:jc w:val="center"/>
              <w:rPr>
                <w:szCs w:val="22"/>
              </w:rPr>
            </w:pPr>
            <w:r w:rsidRPr="00365577">
              <w:rPr>
                <w:szCs w:val="22"/>
              </w:rPr>
              <w:t>Result</w:t>
            </w:r>
          </w:p>
        </w:tc>
        <w:tc>
          <w:tcPr>
            <w:tcW w:w="1701" w:type="dxa"/>
            <w:shd w:val="clear" w:color="auto" w:fill="auto"/>
            <w:vAlign w:val="center"/>
          </w:tcPr>
          <w:p w14:paraId="6CB871C9" w14:textId="77777777" w:rsidR="0092193C" w:rsidRPr="00365577" w:rsidRDefault="0092193C" w:rsidP="00EE34F3">
            <w:pPr>
              <w:spacing w:after="0"/>
              <w:jc w:val="center"/>
              <w:rPr>
                <w:szCs w:val="22"/>
              </w:rPr>
            </w:pPr>
            <w:r w:rsidRPr="00365577">
              <w:rPr>
                <w:szCs w:val="22"/>
              </w:rPr>
              <w:t>Date taken</w:t>
            </w:r>
          </w:p>
        </w:tc>
      </w:tr>
      <w:tr w:rsidR="0092193C" w:rsidRPr="00365577" w14:paraId="69A34425" w14:textId="77777777" w:rsidTr="00EE34F3">
        <w:trPr>
          <w:trHeight w:val="445"/>
        </w:trPr>
        <w:tc>
          <w:tcPr>
            <w:tcW w:w="1526" w:type="dxa"/>
            <w:vAlign w:val="center"/>
          </w:tcPr>
          <w:p w14:paraId="35611202" w14:textId="0D2D5A3C" w:rsidR="0092193C" w:rsidRPr="00365577" w:rsidRDefault="0092193C" w:rsidP="00EE34F3">
            <w:pPr>
              <w:spacing w:after="0"/>
              <w:jc w:val="center"/>
              <w:rPr>
                <w:szCs w:val="22"/>
              </w:rPr>
            </w:pPr>
            <w:r w:rsidRPr="00365577">
              <w:rPr>
                <w:szCs w:val="22"/>
              </w:rPr>
              <w:t>GDL</w:t>
            </w:r>
            <w:r w:rsidR="00954FCB">
              <w:rPr>
                <w:szCs w:val="22"/>
              </w:rPr>
              <w:t>/PGDL (or equivalent)</w:t>
            </w:r>
          </w:p>
        </w:tc>
        <w:tc>
          <w:tcPr>
            <w:tcW w:w="4252" w:type="dxa"/>
            <w:vAlign w:val="center"/>
          </w:tcPr>
          <w:p w14:paraId="67FC9DFB" w14:textId="77777777" w:rsidR="0092193C" w:rsidRPr="00365577" w:rsidRDefault="0092193C" w:rsidP="00EE34F3">
            <w:pPr>
              <w:spacing w:after="0"/>
              <w:jc w:val="left"/>
              <w:rPr>
                <w:szCs w:val="22"/>
              </w:rPr>
            </w:pPr>
          </w:p>
        </w:tc>
        <w:tc>
          <w:tcPr>
            <w:tcW w:w="1701" w:type="dxa"/>
          </w:tcPr>
          <w:p w14:paraId="61459C6B" w14:textId="77777777" w:rsidR="0092193C" w:rsidRPr="00365577" w:rsidRDefault="0092193C" w:rsidP="00EE34F3">
            <w:pPr>
              <w:spacing w:after="0"/>
              <w:jc w:val="left"/>
              <w:rPr>
                <w:b/>
                <w:szCs w:val="22"/>
              </w:rPr>
            </w:pPr>
          </w:p>
        </w:tc>
        <w:tc>
          <w:tcPr>
            <w:tcW w:w="1701" w:type="dxa"/>
          </w:tcPr>
          <w:p w14:paraId="468EA6D6" w14:textId="77777777" w:rsidR="0092193C" w:rsidRPr="00365577" w:rsidRDefault="0092193C" w:rsidP="00EE34F3">
            <w:pPr>
              <w:spacing w:after="0"/>
              <w:jc w:val="left"/>
              <w:rPr>
                <w:b/>
                <w:szCs w:val="22"/>
              </w:rPr>
            </w:pPr>
          </w:p>
        </w:tc>
      </w:tr>
      <w:tr w:rsidR="0092193C" w:rsidRPr="00365577" w14:paraId="605A89C1" w14:textId="77777777" w:rsidTr="00EE34F3">
        <w:trPr>
          <w:trHeight w:val="408"/>
        </w:trPr>
        <w:tc>
          <w:tcPr>
            <w:tcW w:w="1526" w:type="dxa"/>
            <w:vAlign w:val="center"/>
          </w:tcPr>
          <w:p w14:paraId="377A2891" w14:textId="77777777" w:rsidR="0092193C" w:rsidRPr="00365577" w:rsidRDefault="0092193C" w:rsidP="00EE34F3">
            <w:pPr>
              <w:spacing w:after="0"/>
              <w:jc w:val="center"/>
              <w:rPr>
                <w:szCs w:val="22"/>
              </w:rPr>
            </w:pPr>
            <w:r w:rsidRPr="00365577">
              <w:rPr>
                <w:szCs w:val="22"/>
              </w:rPr>
              <w:t>LPC</w:t>
            </w:r>
          </w:p>
        </w:tc>
        <w:tc>
          <w:tcPr>
            <w:tcW w:w="4252" w:type="dxa"/>
            <w:vAlign w:val="center"/>
          </w:tcPr>
          <w:p w14:paraId="64731672" w14:textId="77777777" w:rsidR="0092193C" w:rsidRPr="00365577" w:rsidRDefault="0092193C" w:rsidP="00EE34F3">
            <w:pPr>
              <w:spacing w:after="0"/>
              <w:jc w:val="left"/>
              <w:rPr>
                <w:szCs w:val="22"/>
              </w:rPr>
            </w:pPr>
          </w:p>
        </w:tc>
        <w:tc>
          <w:tcPr>
            <w:tcW w:w="1701" w:type="dxa"/>
          </w:tcPr>
          <w:p w14:paraId="2E30F01A" w14:textId="77777777" w:rsidR="0092193C" w:rsidRPr="00365577" w:rsidRDefault="0092193C" w:rsidP="00EE34F3">
            <w:pPr>
              <w:spacing w:after="0"/>
              <w:jc w:val="left"/>
              <w:rPr>
                <w:b/>
                <w:szCs w:val="22"/>
              </w:rPr>
            </w:pPr>
          </w:p>
        </w:tc>
        <w:tc>
          <w:tcPr>
            <w:tcW w:w="1701" w:type="dxa"/>
          </w:tcPr>
          <w:p w14:paraId="2677E35F" w14:textId="77777777" w:rsidR="0092193C" w:rsidRPr="00365577" w:rsidRDefault="0092193C" w:rsidP="00EE34F3">
            <w:pPr>
              <w:spacing w:after="0"/>
              <w:jc w:val="left"/>
              <w:rPr>
                <w:b/>
                <w:szCs w:val="22"/>
              </w:rPr>
            </w:pPr>
          </w:p>
        </w:tc>
      </w:tr>
      <w:tr w:rsidR="00954FCB" w:rsidRPr="00365577" w14:paraId="09C797E2" w14:textId="77777777" w:rsidTr="00EE34F3">
        <w:trPr>
          <w:trHeight w:val="408"/>
        </w:trPr>
        <w:tc>
          <w:tcPr>
            <w:tcW w:w="1526" w:type="dxa"/>
            <w:vAlign w:val="center"/>
          </w:tcPr>
          <w:p w14:paraId="053323A2" w14:textId="0E058F7F" w:rsidR="00954FCB" w:rsidRPr="00365577" w:rsidRDefault="00954FCB" w:rsidP="00EE34F3">
            <w:pPr>
              <w:spacing w:after="0"/>
              <w:jc w:val="center"/>
              <w:rPr>
                <w:szCs w:val="22"/>
              </w:rPr>
            </w:pPr>
            <w:r>
              <w:rPr>
                <w:szCs w:val="22"/>
              </w:rPr>
              <w:t>SQE1</w:t>
            </w:r>
          </w:p>
        </w:tc>
        <w:tc>
          <w:tcPr>
            <w:tcW w:w="4252" w:type="dxa"/>
            <w:vAlign w:val="center"/>
          </w:tcPr>
          <w:p w14:paraId="15EAA797" w14:textId="77777777" w:rsidR="00954FCB" w:rsidRPr="00365577" w:rsidRDefault="00954FCB" w:rsidP="00EE34F3">
            <w:pPr>
              <w:spacing w:after="0"/>
              <w:jc w:val="left"/>
              <w:rPr>
                <w:szCs w:val="22"/>
              </w:rPr>
            </w:pPr>
          </w:p>
        </w:tc>
        <w:tc>
          <w:tcPr>
            <w:tcW w:w="1701" w:type="dxa"/>
          </w:tcPr>
          <w:p w14:paraId="662C05FF" w14:textId="77777777" w:rsidR="00954FCB" w:rsidRPr="00365577" w:rsidRDefault="00954FCB" w:rsidP="00EE34F3">
            <w:pPr>
              <w:spacing w:after="0"/>
              <w:jc w:val="left"/>
              <w:rPr>
                <w:b/>
                <w:szCs w:val="22"/>
              </w:rPr>
            </w:pPr>
          </w:p>
        </w:tc>
        <w:tc>
          <w:tcPr>
            <w:tcW w:w="1701" w:type="dxa"/>
          </w:tcPr>
          <w:p w14:paraId="41EF060A" w14:textId="77777777" w:rsidR="00954FCB" w:rsidRPr="00365577" w:rsidRDefault="00954FCB" w:rsidP="00EE34F3">
            <w:pPr>
              <w:spacing w:after="0"/>
              <w:jc w:val="left"/>
              <w:rPr>
                <w:b/>
                <w:szCs w:val="22"/>
              </w:rPr>
            </w:pPr>
          </w:p>
        </w:tc>
      </w:tr>
      <w:tr w:rsidR="008047BC" w:rsidRPr="00365577" w14:paraId="15E81CA2" w14:textId="77777777" w:rsidTr="00EE34F3">
        <w:trPr>
          <w:trHeight w:val="408"/>
        </w:trPr>
        <w:tc>
          <w:tcPr>
            <w:tcW w:w="1526" w:type="dxa"/>
            <w:vAlign w:val="center"/>
          </w:tcPr>
          <w:p w14:paraId="4E7F277C" w14:textId="3308A0DF" w:rsidR="008047BC" w:rsidRDefault="008047BC" w:rsidP="00EE34F3">
            <w:pPr>
              <w:spacing w:after="0"/>
              <w:jc w:val="center"/>
              <w:rPr>
                <w:szCs w:val="22"/>
              </w:rPr>
            </w:pPr>
            <w:r>
              <w:rPr>
                <w:szCs w:val="22"/>
              </w:rPr>
              <w:t>SQE2</w:t>
            </w:r>
          </w:p>
        </w:tc>
        <w:tc>
          <w:tcPr>
            <w:tcW w:w="4252" w:type="dxa"/>
            <w:vAlign w:val="center"/>
          </w:tcPr>
          <w:p w14:paraId="7F1AA2A6" w14:textId="77777777" w:rsidR="008047BC" w:rsidRPr="00365577" w:rsidRDefault="008047BC" w:rsidP="00EE34F3">
            <w:pPr>
              <w:spacing w:after="0"/>
              <w:jc w:val="left"/>
              <w:rPr>
                <w:szCs w:val="22"/>
              </w:rPr>
            </w:pPr>
          </w:p>
        </w:tc>
        <w:tc>
          <w:tcPr>
            <w:tcW w:w="1701" w:type="dxa"/>
          </w:tcPr>
          <w:p w14:paraId="3BDEBC02" w14:textId="77777777" w:rsidR="008047BC" w:rsidRPr="00365577" w:rsidRDefault="008047BC" w:rsidP="00EE34F3">
            <w:pPr>
              <w:spacing w:after="0"/>
              <w:jc w:val="left"/>
              <w:rPr>
                <w:b/>
                <w:szCs w:val="22"/>
              </w:rPr>
            </w:pPr>
          </w:p>
        </w:tc>
        <w:tc>
          <w:tcPr>
            <w:tcW w:w="1701" w:type="dxa"/>
          </w:tcPr>
          <w:p w14:paraId="6ADF5C62" w14:textId="77777777" w:rsidR="008047BC" w:rsidRPr="00365577" w:rsidRDefault="008047BC" w:rsidP="00EE34F3">
            <w:pPr>
              <w:spacing w:after="0"/>
              <w:jc w:val="left"/>
              <w:rPr>
                <w:b/>
                <w:szCs w:val="22"/>
              </w:rPr>
            </w:pPr>
          </w:p>
        </w:tc>
      </w:tr>
    </w:tbl>
    <w:p w14:paraId="0C638D94" w14:textId="2FDC8D99" w:rsidR="0092193C" w:rsidRDefault="0092193C" w:rsidP="0092193C">
      <w:pPr>
        <w:spacing w:after="0"/>
        <w:jc w:val="left"/>
        <w:rPr>
          <w:b/>
          <w:szCs w:val="22"/>
        </w:rPr>
      </w:pPr>
    </w:p>
    <w:p w14:paraId="3B30F568" w14:textId="77777777" w:rsidR="005E374A" w:rsidRDefault="005E374A" w:rsidP="0092193C">
      <w:pPr>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2193C" w:rsidRPr="00365577" w14:paraId="113F44A1" w14:textId="77777777" w:rsidTr="00EE34F3">
        <w:tc>
          <w:tcPr>
            <w:tcW w:w="9180" w:type="dxa"/>
            <w:shd w:val="clear" w:color="auto" w:fill="auto"/>
            <w:vAlign w:val="center"/>
          </w:tcPr>
          <w:p w14:paraId="623B1FC9" w14:textId="34B17722" w:rsidR="0092193C" w:rsidRPr="0062474F" w:rsidRDefault="0062474F" w:rsidP="00BD7987">
            <w:pPr>
              <w:spacing w:after="0"/>
              <w:jc w:val="left"/>
              <w:rPr>
                <w:b/>
                <w:i/>
                <w:szCs w:val="22"/>
              </w:rPr>
            </w:pPr>
            <w:r>
              <w:rPr>
                <w:szCs w:val="22"/>
              </w:rPr>
              <w:t xml:space="preserve">Please tell us </w:t>
            </w:r>
            <w:r w:rsidR="00D539C1">
              <w:rPr>
                <w:szCs w:val="22"/>
              </w:rPr>
              <w:t>about</w:t>
            </w:r>
            <w:r w:rsidRPr="00C708D8">
              <w:rPr>
                <w:szCs w:val="22"/>
              </w:rPr>
              <w:t xml:space="preserve"> any </w:t>
            </w:r>
            <w:r w:rsidR="00D539C1">
              <w:rPr>
                <w:szCs w:val="22"/>
              </w:rPr>
              <w:t xml:space="preserve">academic prizes, awards or </w:t>
            </w:r>
            <w:r w:rsidR="00BD7987">
              <w:rPr>
                <w:szCs w:val="22"/>
              </w:rPr>
              <w:t>positions of responsibility achieved</w:t>
            </w:r>
            <w:r>
              <w:rPr>
                <w:szCs w:val="22"/>
              </w:rPr>
              <w:t xml:space="preserve"> (</w:t>
            </w:r>
            <w:r w:rsidR="00D85D52">
              <w:rPr>
                <w:i/>
                <w:szCs w:val="22"/>
              </w:rPr>
              <w:t xml:space="preserve">Max </w:t>
            </w:r>
            <w:r w:rsidR="00064130">
              <w:rPr>
                <w:i/>
                <w:szCs w:val="22"/>
              </w:rPr>
              <w:t>3</w:t>
            </w:r>
            <w:r w:rsidR="00D85D52">
              <w:rPr>
                <w:i/>
                <w:szCs w:val="22"/>
              </w:rPr>
              <w:t>0</w:t>
            </w:r>
            <w:r>
              <w:rPr>
                <w:i/>
                <w:szCs w:val="22"/>
              </w:rPr>
              <w:t>0 words)</w:t>
            </w:r>
          </w:p>
        </w:tc>
      </w:tr>
      <w:tr w:rsidR="0092193C" w:rsidRPr="00365577" w14:paraId="370C1F8E" w14:textId="77777777" w:rsidTr="00EE34F3">
        <w:tc>
          <w:tcPr>
            <w:tcW w:w="9180" w:type="dxa"/>
          </w:tcPr>
          <w:p w14:paraId="43388976" w14:textId="77777777" w:rsidR="0092193C" w:rsidRPr="00365577" w:rsidRDefault="0092193C" w:rsidP="00EE34F3">
            <w:pPr>
              <w:spacing w:after="0"/>
              <w:rPr>
                <w:b/>
                <w:szCs w:val="22"/>
              </w:rPr>
            </w:pPr>
          </w:p>
          <w:p w14:paraId="6AFE5DD0" w14:textId="77777777" w:rsidR="00D539C1" w:rsidRPr="00C708D8" w:rsidRDefault="00D539C1" w:rsidP="00D539C1">
            <w:pPr>
              <w:spacing w:after="0"/>
              <w:rPr>
                <w:b/>
                <w:szCs w:val="22"/>
              </w:rPr>
            </w:pPr>
          </w:p>
          <w:p w14:paraId="3B61EE9F" w14:textId="77777777" w:rsidR="0092193C" w:rsidRPr="00365577" w:rsidRDefault="0092193C" w:rsidP="00EE34F3">
            <w:pPr>
              <w:spacing w:after="0"/>
              <w:rPr>
                <w:b/>
                <w:szCs w:val="22"/>
              </w:rPr>
            </w:pPr>
          </w:p>
        </w:tc>
      </w:tr>
    </w:tbl>
    <w:p w14:paraId="67236399" w14:textId="77777777" w:rsidR="0092193C" w:rsidRPr="00365577" w:rsidRDefault="0092193C" w:rsidP="0092193C">
      <w:pPr>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2193C" w:rsidRPr="00365577" w14:paraId="430F52A9" w14:textId="77777777" w:rsidTr="00EE34F3">
        <w:tc>
          <w:tcPr>
            <w:tcW w:w="9180" w:type="dxa"/>
            <w:shd w:val="clear" w:color="auto" w:fill="auto"/>
            <w:vAlign w:val="center"/>
          </w:tcPr>
          <w:p w14:paraId="53B0DCB1" w14:textId="4FCA237D" w:rsidR="0092193C" w:rsidRPr="0062474F" w:rsidRDefault="0062474F" w:rsidP="00EE34F3">
            <w:pPr>
              <w:spacing w:after="0"/>
              <w:jc w:val="left"/>
              <w:rPr>
                <w:i/>
                <w:szCs w:val="22"/>
              </w:rPr>
            </w:pPr>
            <w:r>
              <w:rPr>
                <w:szCs w:val="22"/>
              </w:rPr>
              <w:t>Please tell us about your hobbies and interests (</w:t>
            </w:r>
            <w:r w:rsidR="00632AA7">
              <w:rPr>
                <w:i/>
                <w:szCs w:val="22"/>
              </w:rPr>
              <w:t xml:space="preserve">Max </w:t>
            </w:r>
            <w:r w:rsidR="00064130">
              <w:rPr>
                <w:i/>
                <w:szCs w:val="22"/>
              </w:rPr>
              <w:t>3</w:t>
            </w:r>
            <w:r w:rsidR="00632AA7">
              <w:rPr>
                <w:i/>
                <w:szCs w:val="22"/>
              </w:rPr>
              <w:t>00</w:t>
            </w:r>
            <w:r>
              <w:rPr>
                <w:i/>
                <w:szCs w:val="22"/>
              </w:rPr>
              <w:t xml:space="preserve"> words)</w:t>
            </w:r>
          </w:p>
        </w:tc>
      </w:tr>
      <w:tr w:rsidR="0092193C" w:rsidRPr="00365577" w14:paraId="3E9D2531" w14:textId="77777777" w:rsidTr="00EE34F3">
        <w:tc>
          <w:tcPr>
            <w:tcW w:w="9180" w:type="dxa"/>
          </w:tcPr>
          <w:p w14:paraId="3DE2E780" w14:textId="77777777" w:rsidR="0092193C" w:rsidRPr="00632AA7" w:rsidRDefault="0092193C" w:rsidP="00EE34F3">
            <w:pPr>
              <w:spacing w:after="0"/>
              <w:rPr>
                <w:b/>
                <w:szCs w:val="22"/>
                <w:lang w:val="en"/>
              </w:rPr>
            </w:pPr>
          </w:p>
          <w:p w14:paraId="44D7E5A1" w14:textId="77777777" w:rsidR="00BD7987" w:rsidRDefault="00BD7987" w:rsidP="00BD7987">
            <w:pPr>
              <w:spacing w:after="0"/>
            </w:pPr>
          </w:p>
          <w:p w14:paraId="299119F2" w14:textId="77777777" w:rsidR="0092193C" w:rsidRPr="00365577" w:rsidRDefault="00BD7987" w:rsidP="00BD7987">
            <w:pPr>
              <w:spacing w:after="0"/>
              <w:rPr>
                <w:b/>
                <w:szCs w:val="22"/>
              </w:rPr>
            </w:pPr>
            <w:r>
              <w:t xml:space="preserve"> </w:t>
            </w:r>
          </w:p>
        </w:tc>
      </w:tr>
    </w:tbl>
    <w:p w14:paraId="2DA89F32" w14:textId="77777777" w:rsidR="0092193C" w:rsidRPr="00365577" w:rsidRDefault="0092193C" w:rsidP="0092193C">
      <w:pPr>
        <w:spacing w:after="0"/>
        <w:jc w:val="left"/>
        <w:rPr>
          <w:b/>
          <w:szCs w:val="22"/>
        </w:rPr>
      </w:pPr>
    </w:p>
    <w:p w14:paraId="38F00533" w14:textId="60C0CEFB" w:rsidR="0092193C" w:rsidRDefault="007D1271" w:rsidP="0092193C">
      <w:pPr>
        <w:spacing w:after="0"/>
        <w:rPr>
          <w:b/>
          <w:bCs/>
          <w:szCs w:val="22"/>
        </w:rPr>
      </w:pPr>
      <w:r>
        <w:rPr>
          <w:b/>
          <w:bCs/>
          <w:szCs w:val="22"/>
        </w:rPr>
        <w:t>W</w:t>
      </w:r>
      <w:r w:rsidR="0092193C" w:rsidRPr="00365577">
        <w:rPr>
          <w:b/>
          <w:bCs/>
          <w:szCs w:val="22"/>
        </w:rPr>
        <w:t>ork experience</w:t>
      </w:r>
    </w:p>
    <w:p w14:paraId="1182025B" w14:textId="43A111BC" w:rsidR="007D1271" w:rsidRDefault="007D1271" w:rsidP="0092193C">
      <w:pPr>
        <w:spacing w:after="0"/>
        <w:rPr>
          <w:b/>
          <w:bCs/>
          <w:szCs w:val="22"/>
        </w:rPr>
      </w:pPr>
    </w:p>
    <w:p w14:paraId="15322760" w14:textId="16C2CFBF" w:rsidR="007D1271" w:rsidRPr="002B62DD" w:rsidRDefault="007D1271" w:rsidP="0092193C">
      <w:pPr>
        <w:spacing w:after="0"/>
        <w:rPr>
          <w:bCs/>
          <w:sz w:val="16"/>
          <w:szCs w:val="16"/>
        </w:rPr>
      </w:pPr>
      <w:r w:rsidRPr="002B62DD">
        <w:rPr>
          <w:bCs/>
          <w:sz w:val="16"/>
          <w:szCs w:val="16"/>
        </w:rPr>
        <w:t xml:space="preserve">This should include legal and non-legal experience starting with your most recent employment. Where time spent was work experience or a vacation scheme please make that clear in the description. Please also state whether you were working full or part time and </w:t>
      </w:r>
      <w:r w:rsidR="005E374A">
        <w:rPr>
          <w:bCs/>
          <w:sz w:val="16"/>
          <w:szCs w:val="16"/>
        </w:rPr>
        <w:t>(</w:t>
      </w:r>
      <w:r w:rsidRPr="002B62DD">
        <w:rPr>
          <w:bCs/>
          <w:sz w:val="16"/>
          <w:szCs w:val="16"/>
        </w:rPr>
        <w:t>where relevant</w:t>
      </w:r>
      <w:r w:rsidR="005E374A">
        <w:rPr>
          <w:bCs/>
          <w:sz w:val="16"/>
          <w:szCs w:val="16"/>
        </w:rPr>
        <w:t>)</w:t>
      </w:r>
      <w:r w:rsidRPr="002B62DD">
        <w:rPr>
          <w:bCs/>
          <w:sz w:val="16"/>
          <w:szCs w:val="16"/>
        </w:rPr>
        <w:t xml:space="preserve"> that this was a seasonal position.</w:t>
      </w:r>
    </w:p>
    <w:p w14:paraId="6B044CAB" w14:textId="77777777" w:rsidR="0092193C" w:rsidRPr="002B62DD" w:rsidRDefault="0092193C" w:rsidP="0092193C">
      <w:pPr>
        <w:spacing w:after="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4F8"/>
        <w:tblLook w:val="0000" w:firstRow="0" w:lastRow="0" w:firstColumn="0" w:lastColumn="0" w:noHBand="0" w:noVBand="0"/>
      </w:tblPr>
      <w:tblGrid>
        <w:gridCol w:w="1526"/>
        <w:gridCol w:w="2268"/>
        <w:gridCol w:w="5386"/>
      </w:tblGrid>
      <w:tr w:rsidR="0092193C" w:rsidRPr="00365577" w14:paraId="137676F1" w14:textId="77777777" w:rsidTr="00EE34F3">
        <w:tc>
          <w:tcPr>
            <w:tcW w:w="1526" w:type="dxa"/>
            <w:tcBorders>
              <w:bottom w:val="single" w:sz="4" w:space="0" w:color="auto"/>
            </w:tcBorders>
            <w:shd w:val="clear" w:color="auto" w:fill="auto"/>
            <w:vAlign w:val="center"/>
          </w:tcPr>
          <w:p w14:paraId="1EFE1F7A" w14:textId="5BFEAC52" w:rsidR="0092193C" w:rsidRPr="00365577" w:rsidRDefault="0092193C" w:rsidP="00EE34F3">
            <w:pPr>
              <w:spacing w:after="0"/>
              <w:jc w:val="center"/>
              <w:rPr>
                <w:bCs/>
                <w:szCs w:val="22"/>
              </w:rPr>
            </w:pPr>
            <w:r w:rsidRPr="00365577">
              <w:rPr>
                <w:szCs w:val="22"/>
              </w:rPr>
              <w:t>Dates</w:t>
            </w:r>
            <w:r w:rsidR="003F5C5A">
              <w:rPr>
                <w:szCs w:val="22"/>
              </w:rPr>
              <w:t xml:space="preserve"> </w:t>
            </w:r>
            <w:r w:rsidR="003F5C5A" w:rsidRPr="002B62DD">
              <w:rPr>
                <w:sz w:val="16"/>
                <w:szCs w:val="16"/>
              </w:rPr>
              <w:t>(including length of employment)</w:t>
            </w:r>
          </w:p>
        </w:tc>
        <w:tc>
          <w:tcPr>
            <w:tcW w:w="2268" w:type="dxa"/>
            <w:tcBorders>
              <w:bottom w:val="single" w:sz="4" w:space="0" w:color="auto"/>
            </w:tcBorders>
            <w:shd w:val="clear" w:color="auto" w:fill="auto"/>
            <w:vAlign w:val="center"/>
          </w:tcPr>
          <w:p w14:paraId="160A5FC4" w14:textId="77777777" w:rsidR="0092193C" w:rsidRPr="00365577" w:rsidRDefault="0092193C" w:rsidP="00EE34F3">
            <w:pPr>
              <w:spacing w:after="0"/>
              <w:jc w:val="center"/>
              <w:rPr>
                <w:b/>
                <w:szCs w:val="22"/>
              </w:rPr>
            </w:pPr>
            <w:r w:rsidRPr="00365577">
              <w:rPr>
                <w:szCs w:val="22"/>
              </w:rPr>
              <w:t>Employer</w:t>
            </w:r>
          </w:p>
        </w:tc>
        <w:tc>
          <w:tcPr>
            <w:tcW w:w="5386" w:type="dxa"/>
            <w:tcBorders>
              <w:bottom w:val="single" w:sz="4" w:space="0" w:color="auto"/>
            </w:tcBorders>
            <w:shd w:val="clear" w:color="auto" w:fill="auto"/>
            <w:vAlign w:val="center"/>
          </w:tcPr>
          <w:p w14:paraId="2708B0E1" w14:textId="2459A380" w:rsidR="0092193C" w:rsidRPr="00365577" w:rsidRDefault="00BD7987" w:rsidP="00064130">
            <w:pPr>
              <w:spacing w:after="0"/>
              <w:jc w:val="center"/>
              <w:rPr>
                <w:b/>
                <w:i/>
                <w:szCs w:val="22"/>
              </w:rPr>
            </w:pPr>
            <w:r>
              <w:rPr>
                <w:szCs w:val="22"/>
              </w:rPr>
              <w:t xml:space="preserve">Brief description </w:t>
            </w:r>
          </w:p>
        </w:tc>
      </w:tr>
      <w:tr w:rsidR="0092193C" w:rsidRPr="00365577" w14:paraId="1E648BE7" w14:textId="77777777" w:rsidTr="00EE34F3">
        <w:tc>
          <w:tcPr>
            <w:tcW w:w="1526" w:type="dxa"/>
          </w:tcPr>
          <w:p w14:paraId="42BDAECD" w14:textId="77777777" w:rsidR="0092193C" w:rsidRDefault="0092193C" w:rsidP="00EE34F3">
            <w:pPr>
              <w:spacing w:after="0"/>
              <w:rPr>
                <w:b/>
                <w:szCs w:val="22"/>
              </w:rPr>
            </w:pPr>
          </w:p>
          <w:p w14:paraId="01E7D19B" w14:textId="77777777" w:rsidR="00DE3AFD" w:rsidRDefault="00DE3AFD" w:rsidP="00EE34F3">
            <w:pPr>
              <w:spacing w:after="0"/>
              <w:rPr>
                <w:b/>
                <w:szCs w:val="22"/>
              </w:rPr>
            </w:pPr>
          </w:p>
          <w:p w14:paraId="3560E6B3" w14:textId="77777777" w:rsidR="00DE3AFD" w:rsidRPr="00365577" w:rsidRDefault="00DE3AFD" w:rsidP="00EE34F3">
            <w:pPr>
              <w:spacing w:after="0"/>
              <w:rPr>
                <w:b/>
                <w:szCs w:val="22"/>
              </w:rPr>
            </w:pPr>
          </w:p>
          <w:p w14:paraId="617F2E21" w14:textId="77777777" w:rsidR="0092193C" w:rsidRPr="00365577" w:rsidRDefault="0092193C" w:rsidP="00EE34F3">
            <w:pPr>
              <w:spacing w:after="0"/>
              <w:rPr>
                <w:b/>
                <w:szCs w:val="22"/>
              </w:rPr>
            </w:pPr>
          </w:p>
        </w:tc>
        <w:tc>
          <w:tcPr>
            <w:tcW w:w="2268" w:type="dxa"/>
          </w:tcPr>
          <w:p w14:paraId="6719954E" w14:textId="77777777" w:rsidR="0092193C" w:rsidRPr="00365577" w:rsidRDefault="0092193C" w:rsidP="00EE34F3">
            <w:pPr>
              <w:pStyle w:val="TOC1"/>
              <w:rPr>
                <w:caps/>
                <w:szCs w:val="22"/>
              </w:rPr>
            </w:pPr>
          </w:p>
        </w:tc>
        <w:tc>
          <w:tcPr>
            <w:tcW w:w="5386" w:type="dxa"/>
          </w:tcPr>
          <w:p w14:paraId="5B81D210" w14:textId="77777777" w:rsidR="0092193C" w:rsidRPr="00365577" w:rsidRDefault="0092193C" w:rsidP="00EE34F3">
            <w:pPr>
              <w:spacing w:after="0"/>
              <w:rPr>
                <w:b/>
                <w:szCs w:val="22"/>
              </w:rPr>
            </w:pPr>
          </w:p>
        </w:tc>
      </w:tr>
    </w:tbl>
    <w:p w14:paraId="1257D977" w14:textId="77777777" w:rsidR="003A5ADB" w:rsidRDefault="003A5ADB" w:rsidP="0092193C">
      <w:pPr>
        <w:spacing w:after="0"/>
        <w:rPr>
          <w:b/>
          <w:bCs/>
          <w:szCs w:val="22"/>
        </w:rPr>
      </w:pPr>
    </w:p>
    <w:p w14:paraId="4C9D8B0E" w14:textId="77777777" w:rsidR="0062474F" w:rsidRDefault="0062474F" w:rsidP="0092193C">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2474F" w:rsidRPr="00C708D8" w14:paraId="545CBCF3" w14:textId="77777777" w:rsidTr="00E20C15">
        <w:tc>
          <w:tcPr>
            <w:tcW w:w="9242" w:type="dxa"/>
            <w:shd w:val="clear" w:color="auto" w:fill="auto"/>
            <w:vAlign w:val="center"/>
          </w:tcPr>
          <w:p w14:paraId="5B74DB3E" w14:textId="77777777" w:rsidR="0062474F" w:rsidRDefault="00D130B1" w:rsidP="00BD7987">
            <w:pPr>
              <w:spacing w:after="0"/>
              <w:jc w:val="left"/>
              <w:rPr>
                <w:szCs w:val="22"/>
              </w:rPr>
            </w:pPr>
            <w:r w:rsidRPr="00D130B1">
              <w:rPr>
                <w:szCs w:val="22"/>
              </w:rPr>
              <w:t>Describe two occasions when you have used a service (for example, public transport, a restaurant, a hairdresser, a mobile phone company). Highlight the positive and negative aspects of these experiences and set out how you would go about improving the experience if you were given the opportunity. Are any of the changes you recommend relevant to the delivery of legal services? (Max 300 words)</w:t>
            </w:r>
          </w:p>
          <w:p w14:paraId="52EC754C" w14:textId="2FFB6C42" w:rsidR="005B249B" w:rsidRPr="0062474F" w:rsidRDefault="005B249B" w:rsidP="00BD7987">
            <w:pPr>
              <w:spacing w:after="0"/>
              <w:jc w:val="left"/>
              <w:rPr>
                <w:b/>
                <w:i/>
                <w:szCs w:val="22"/>
              </w:rPr>
            </w:pPr>
          </w:p>
        </w:tc>
      </w:tr>
      <w:tr w:rsidR="0062474F" w:rsidRPr="00C708D8" w14:paraId="0B9987CB" w14:textId="77777777" w:rsidTr="00E20C15">
        <w:tc>
          <w:tcPr>
            <w:tcW w:w="9242" w:type="dxa"/>
          </w:tcPr>
          <w:p w14:paraId="04C9960A" w14:textId="1E478846" w:rsidR="0062474F" w:rsidDel="007A1D3C" w:rsidRDefault="0062474F" w:rsidP="00E20C15">
            <w:pPr>
              <w:spacing w:after="0"/>
              <w:rPr>
                <w:del w:id="3" w:author="Annabel Goh" w:date="2023-10-06T12:55:00Z"/>
                <w:b/>
                <w:szCs w:val="22"/>
              </w:rPr>
            </w:pPr>
          </w:p>
          <w:p w14:paraId="448DB65B" w14:textId="77777777" w:rsidR="0062474F" w:rsidRPr="00632AA7" w:rsidRDefault="0062474F" w:rsidP="00BD7987">
            <w:pPr>
              <w:rPr>
                <w:b/>
                <w:szCs w:val="22"/>
                <w:lang w:val="en"/>
              </w:rPr>
            </w:pPr>
          </w:p>
        </w:tc>
      </w:tr>
    </w:tbl>
    <w:p w14:paraId="1BFB3C35" w14:textId="77777777" w:rsidR="0092193C" w:rsidRPr="00365577" w:rsidRDefault="0092193C" w:rsidP="0092193C">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2193C" w:rsidRPr="00365577" w14:paraId="3BBF0E63" w14:textId="77777777" w:rsidTr="00EE34F3">
        <w:tc>
          <w:tcPr>
            <w:tcW w:w="9180" w:type="dxa"/>
            <w:shd w:val="clear" w:color="auto" w:fill="auto"/>
            <w:vAlign w:val="center"/>
          </w:tcPr>
          <w:p w14:paraId="10417F58" w14:textId="045B6EEB" w:rsidR="0092193C" w:rsidRPr="00365577" w:rsidRDefault="0092193C" w:rsidP="000F1785">
            <w:pPr>
              <w:spacing w:after="0"/>
              <w:jc w:val="left"/>
              <w:rPr>
                <w:b/>
                <w:szCs w:val="22"/>
              </w:rPr>
            </w:pPr>
            <w:r w:rsidRPr="00365577">
              <w:rPr>
                <w:szCs w:val="22"/>
              </w:rPr>
              <w:t xml:space="preserve">Why are you applying to </w:t>
            </w:r>
            <w:r w:rsidR="004E25C2">
              <w:rPr>
                <w:szCs w:val="22"/>
              </w:rPr>
              <w:t>Cripp</w:t>
            </w:r>
            <w:r w:rsidR="006C6A49">
              <w:rPr>
                <w:szCs w:val="22"/>
              </w:rPr>
              <w:t>s</w:t>
            </w:r>
            <w:r w:rsidR="000F1785">
              <w:rPr>
                <w:szCs w:val="22"/>
              </w:rPr>
              <w:t>?</w:t>
            </w:r>
            <w:r w:rsidR="0062474F">
              <w:rPr>
                <w:szCs w:val="22"/>
              </w:rPr>
              <w:t xml:space="preserve"> (</w:t>
            </w:r>
            <w:r w:rsidR="00BD7987">
              <w:rPr>
                <w:i/>
                <w:szCs w:val="22"/>
              </w:rPr>
              <w:t xml:space="preserve">Max </w:t>
            </w:r>
            <w:r w:rsidR="00871D82">
              <w:rPr>
                <w:i/>
                <w:szCs w:val="22"/>
              </w:rPr>
              <w:t>2</w:t>
            </w:r>
            <w:r w:rsidRPr="00365577">
              <w:rPr>
                <w:i/>
                <w:szCs w:val="22"/>
              </w:rPr>
              <w:t>00 words</w:t>
            </w:r>
            <w:r w:rsidR="0062474F">
              <w:rPr>
                <w:i/>
                <w:szCs w:val="22"/>
              </w:rPr>
              <w:t>)</w:t>
            </w:r>
          </w:p>
        </w:tc>
      </w:tr>
      <w:tr w:rsidR="0092193C" w:rsidRPr="00365577" w14:paraId="38B99D08" w14:textId="77777777" w:rsidTr="00EE34F3">
        <w:tc>
          <w:tcPr>
            <w:tcW w:w="9180" w:type="dxa"/>
          </w:tcPr>
          <w:p w14:paraId="2B97C761" w14:textId="77777777" w:rsidR="0092193C" w:rsidRDefault="0092193C" w:rsidP="00BD7987">
            <w:pPr>
              <w:spacing w:after="0"/>
              <w:rPr>
                <w:b/>
                <w:szCs w:val="22"/>
              </w:rPr>
            </w:pPr>
          </w:p>
          <w:p w14:paraId="78C89ECA" w14:textId="77777777" w:rsidR="00BD7987" w:rsidRDefault="00BD7987" w:rsidP="00BD7987">
            <w:pPr>
              <w:spacing w:after="0"/>
              <w:rPr>
                <w:b/>
                <w:szCs w:val="22"/>
              </w:rPr>
            </w:pPr>
          </w:p>
          <w:p w14:paraId="4380A152" w14:textId="77777777" w:rsidR="00BD7987" w:rsidRPr="00365577" w:rsidRDefault="00BD7987" w:rsidP="00BD7987">
            <w:pPr>
              <w:spacing w:after="0"/>
              <w:rPr>
                <w:b/>
                <w:szCs w:val="22"/>
              </w:rPr>
            </w:pPr>
          </w:p>
        </w:tc>
      </w:tr>
    </w:tbl>
    <w:p w14:paraId="43CA185E" w14:textId="77777777" w:rsidR="0092193C" w:rsidRPr="00365577" w:rsidRDefault="0092193C" w:rsidP="0092193C">
      <w:pPr>
        <w:spacing w:after="0"/>
        <w:jc w:val="left"/>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474F" w:rsidRPr="00C708D8" w14:paraId="49AF1D03" w14:textId="77777777" w:rsidTr="00E20C15">
        <w:tc>
          <w:tcPr>
            <w:tcW w:w="9242" w:type="dxa"/>
            <w:shd w:val="clear" w:color="auto" w:fill="auto"/>
            <w:vAlign w:val="center"/>
          </w:tcPr>
          <w:p w14:paraId="3B15AD88" w14:textId="205DC8FF" w:rsidR="0062474F" w:rsidRPr="0062474F" w:rsidRDefault="0062474F" w:rsidP="003A5ADB">
            <w:pPr>
              <w:spacing w:after="0"/>
              <w:jc w:val="left"/>
              <w:rPr>
                <w:i/>
                <w:szCs w:val="22"/>
              </w:rPr>
            </w:pPr>
            <w:r w:rsidRPr="00C708D8">
              <w:rPr>
                <w:szCs w:val="22"/>
              </w:rPr>
              <w:t xml:space="preserve">Please state any additional information </w:t>
            </w:r>
            <w:r>
              <w:rPr>
                <w:szCs w:val="22"/>
              </w:rPr>
              <w:t>which you feel the reader of this application should know</w:t>
            </w:r>
            <w:r w:rsidR="0067050F">
              <w:rPr>
                <w:szCs w:val="22"/>
              </w:rPr>
              <w:t>. Please do not repeat any information already provided els</w:t>
            </w:r>
            <w:r w:rsidR="00A91B47">
              <w:rPr>
                <w:szCs w:val="22"/>
              </w:rPr>
              <w:t>e</w:t>
            </w:r>
            <w:r w:rsidR="0067050F">
              <w:rPr>
                <w:szCs w:val="22"/>
              </w:rPr>
              <w:t>where</w:t>
            </w:r>
            <w:r>
              <w:rPr>
                <w:szCs w:val="22"/>
              </w:rPr>
              <w:t xml:space="preserve"> (</w:t>
            </w:r>
            <w:r>
              <w:rPr>
                <w:i/>
                <w:szCs w:val="22"/>
              </w:rPr>
              <w:t>Optional, max 2</w:t>
            </w:r>
            <w:r w:rsidR="00871D82">
              <w:rPr>
                <w:i/>
                <w:szCs w:val="22"/>
              </w:rPr>
              <w:t>0</w:t>
            </w:r>
            <w:r>
              <w:rPr>
                <w:i/>
                <w:szCs w:val="22"/>
              </w:rPr>
              <w:t>0 words)</w:t>
            </w:r>
          </w:p>
        </w:tc>
      </w:tr>
      <w:tr w:rsidR="0062474F" w:rsidRPr="00C708D8" w14:paraId="504B9D4E" w14:textId="77777777" w:rsidTr="00E20C15">
        <w:tc>
          <w:tcPr>
            <w:tcW w:w="9242" w:type="dxa"/>
          </w:tcPr>
          <w:p w14:paraId="5DF8D76D" w14:textId="77777777" w:rsidR="0062474F" w:rsidRDefault="0062474F" w:rsidP="00E20C15">
            <w:pPr>
              <w:spacing w:after="0"/>
              <w:jc w:val="left"/>
              <w:rPr>
                <w:szCs w:val="22"/>
              </w:rPr>
            </w:pPr>
          </w:p>
          <w:p w14:paraId="2E6D5A8C" w14:textId="77777777" w:rsidR="00310249" w:rsidRPr="00C708D8" w:rsidRDefault="00310249" w:rsidP="00E20C15">
            <w:pPr>
              <w:spacing w:after="0"/>
              <w:jc w:val="left"/>
              <w:rPr>
                <w:szCs w:val="22"/>
              </w:rPr>
            </w:pPr>
          </w:p>
          <w:p w14:paraId="3437808E" w14:textId="77777777" w:rsidR="0062474F" w:rsidRPr="00C708D8" w:rsidRDefault="0062474F" w:rsidP="00E20C15">
            <w:pPr>
              <w:spacing w:after="0"/>
              <w:jc w:val="left"/>
              <w:rPr>
                <w:szCs w:val="22"/>
              </w:rPr>
            </w:pPr>
          </w:p>
        </w:tc>
      </w:tr>
    </w:tbl>
    <w:p w14:paraId="7FDE8B61" w14:textId="77777777" w:rsidR="0062474F" w:rsidRDefault="0062474F" w:rsidP="0092193C">
      <w:pPr>
        <w:spacing w:after="0"/>
        <w:jc w:val="left"/>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414D42" w:rsidRPr="00C708D8" w14:paraId="71364FB9" w14:textId="77777777" w:rsidTr="008657DB">
        <w:tc>
          <w:tcPr>
            <w:tcW w:w="9242" w:type="dxa"/>
            <w:shd w:val="clear" w:color="auto" w:fill="auto"/>
            <w:vAlign w:val="center"/>
          </w:tcPr>
          <w:p w14:paraId="7231228D" w14:textId="43C904BE" w:rsidR="00414D42" w:rsidRDefault="00414D42" w:rsidP="00F57B49">
            <w:pPr>
              <w:spacing w:after="100" w:afterAutospacing="1"/>
              <w:jc w:val="left"/>
              <w:rPr>
                <w:szCs w:val="22"/>
              </w:rPr>
            </w:pPr>
            <w:r>
              <w:rPr>
                <w:szCs w:val="22"/>
              </w:rPr>
              <w:t>Are you eligible for em</w:t>
            </w:r>
            <w:r w:rsidR="00AB7943">
              <w:rPr>
                <w:szCs w:val="22"/>
              </w:rPr>
              <w:t xml:space="preserve">ployment in the UK? </w:t>
            </w:r>
            <w:r w:rsidR="008D51A8">
              <w:rPr>
                <w:rFonts w:ascii="CocoGothicProAlternateLight" w:hAnsi="CocoGothicProAlternateLight" w:cs="Times New Roman"/>
                <w:b/>
                <w:sz w:val="29"/>
                <w:szCs w:val="29"/>
                <w:lang w:eastAsia="en-GB"/>
              </w:rPr>
              <w:t xml:space="preserve"> </w:t>
            </w:r>
            <w:r w:rsidR="0026705D" w:rsidRPr="0026705D">
              <w:rPr>
                <w:szCs w:val="22"/>
              </w:rPr>
              <w:t>Please note, w</w:t>
            </w:r>
            <w:r w:rsidR="008D51A8" w:rsidRPr="008D51A8">
              <w:rPr>
                <w:szCs w:val="22"/>
              </w:rPr>
              <w:t xml:space="preserve">e can only accept applications from individuals who have already secured the necessary permissions to work in the UK.  </w:t>
            </w:r>
          </w:p>
          <w:p w14:paraId="17960479" w14:textId="532CA134" w:rsidR="00F57B49" w:rsidRPr="0062474F" w:rsidRDefault="00F57B49" w:rsidP="00F57B49">
            <w:pPr>
              <w:spacing w:after="100" w:afterAutospacing="1"/>
              <w:jc w:val="left"/>
              <w:rPr>
                <w:i/>
                <w:szCs w:val="22"/>
              </w:rPr>
            </w:pPr>
          </w:p>
        </w:tc>
      </w:tr>
      <w:tr w:rsidR="00414D42" w:rsidRPr="00C708D8" w14:paraId="3BE56A3F" w14:textId="77777777" w:rsidTr="008657DB">
        <w:tc>
          <w:tcPr>
            <w:tcW w:w="9242" w:type="dxa"/>
          </w:tcPr>
          <w:p w14:paraId="4B9D6E22" w14:textId="77777777" w:rsidR="00414D42" w:rsidRPr="00C708D8" w:rsidRDefault="00414D42" w:rsidP="008657DB">
            <w:pPr>
              <w:spacing w:after="0"/>
              <w:jc w:val="left"/>
              <w:rPr>
                <w:szCs w:val="22"/>
              </w:rPr>
            </w:pPr>
          </w:p>
          <w:p w14:paraId="7196E6FD" w14:textId="77777777" w:rsidR="00414D42" w:rsidRDefault="00414D42" w:rsidP="008657DB">
            <w:pPr>
              <w:spacing w:after="0"/>
              <w:jc w:val="left"/>
              <w:rPr>
                <w:szCs w:val="22"/>
              </w:rPr>
            </w:pPr>
          </w:p>
          <w:p w14:paraId="4528738B" w14:textId="77777777" w:rsidR="00310249" w:rsidRPr="00C708D8" w:rsidRDefault="00310249" w:rsidP="008657DB">
            <w:pPr>
              <w:spacing w:after="0"/>
              <w:jc w:val="left"/>
              <w:rPr>
                <w:szCs w:val="22"/>
              </w:rPr>
            </w:pPr>
          </w:p>
        </w:tc>
      </w:tr>
    </w:tbl>
    <w:p w14:paraId="6B29C90D" w14:textId="4AA88FE7" w:rsidR="0062474F" w:rsidRDefault="0062474F" w:rsidP="0092193C">
      <w:pPr>
        <w:spacing w:after="0"/>
        <w:jc w:val="left"/>
        <w:rPr>
          <w:b/>
          <w:bCs/>
          <w:szCs w:val="22"/>
        </w:rPr>
      </w:pPr>
    </w:p>
    <w:p w14:paraId="3FA56FA1" w14:textId="48B83DBE" w:rsidR="005E374A" w:rsidRDefault="005E374A" w:rsidP="0092193C">
      <w:pPr>
        <w:spacing w:after="0"/>
        <w:jc w:val="left"/>
        <w:rPr>
          <w:b/>
          <w:bCs/>
          <w:szCs w:val="22"/>
        </w:rPr>
      </w:pPr>
    </w:p>
    <w:p w14:paraId="3D12F394" w14:textId="77777777" w:rsidR="00414D42" w:rsidRDefault="00414D42" w:rsidP="0092193C">
      <w:pPr>
        <w:spacing w:after="0"/>
        <w:jc w:val="left"/>
        <w:rPr>
          <w:b/>
          <w:bCs/>
          <w:szCs w:val="22"/>
        </w:rPr>
      </w:pPr>
    </w:p>
    <w:p w14:paraId="1B175859" w14:textId="77777777" w:rsidR="0092193C" w:rsidRPr="00BD7987" w:rsidRDefault="0092193C" w:rsidP="0092193C">
      <w:pPr>
        <w:spacing w:after="0"/>
        <w:jc w:val="left"/>
        <w:rPr>
          <w:b/>
          <w:bCs/>
          <w:color w:val="FF0000"/>
          <w:szCs w:val="22"/>
        </w:rPr>
      </w:pPr>
      <w:r w:rsidRPr="003A5ADB">
        <w:rPr>
          <w:b/>
          <w:bCs/>
          <w:szCs w:val="22"/>
        </w:rPr>
        <w:lastRenderedPageBreak/>
        <w:t>References</w:t>
      </w:r>
    </w:p>
    <w:p w14:paraId="69A5112A" w14:textId="77777777" w:rsidR="0092193C" w:rsidRPr="00365577" w:rsidRDefault="0092193C" w:rsidP="0092193C">
      <w:pPr>
        <w:spacing w:after="0"/>
        <w:jc w:val="left"/>
        <w:rPr>
          <w:b/>
          <w:bCs/>
          <w:szCs w:val="22"/>
        </w:rPr>
      </w:pPr>
    </w:p>
    <w:p w14:paraId="7C90795B" w14:textId="4A786416" w:rsidR="0092193C" w:rsidRDefault="0092193C" w:rsidP="0092193C">
      <w:pPr>
        <w:spacing w:after="0"/>
        <w:jc w:val="left"/>
        <w:rPr>
          <w:bCs/>
          <w:szCs w:val="22"/>
        </w:rPr>
      </w:pPr>
      <w:r w:rsidRPr="00365577">
        <w:rPr>
          <w:bCs/>
          <w:szCs w:val="22"/>
        </w:rPr>
        <w:t xml:space="preserve">Name and </w:t>
      </w:r>
      <w:r w:rsidR="001C38F0">
        <w:rPr>
          <w:bCs/>
          <w:szCs w:val="22"/>
        </w:rPr>
        <w:t xml:space="preserve">email </w:t>
      </w:r>
      <w:r w:rsidRPr="00365577">
        <w:rPr>
          <w:bCs/>
          <w:szCs w:val="22"/>
        </w:rPr>
        <w:t>address of two referees (</w:t>
      </w:r>
      <w:r w:rsidRPr="00365577">
        <w:rPr>
          <w:bCs/>
          <w:iCs/>
          <w:szCs w:val="22"/>
        </w:rPr>
        <w:t>one of whom should be an academic referee</w:t>
      </w:r>
      <w:r w:rsidRPr="00365577">
        <w:rPr>
          <w:bCs/>
          <w:szCs w:val="22"/>
        </w:rPr>
        <w:t>)</w:t>
      </w:r>
    </w:p>
    <w:p w14:paraId="07A47437" w14:textId="77777777" w:rsidR="005E374A" w:rsidRPr="00365577" w:rsidRDefault="005E374A" w:rsidP="0092193C">
      <w:pPr>
        <w:spacing w:after="0"/>
        <w:jc w:val="left"/>
        <w:rPr>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559"/>
      </w:tblGrid>
      <w:tr w:rsidR="0092193C" w:rsidRPr="00365577" w14:paraId="1BF74815" w14:textId="77777777" w:rsidTr="00EE34F3">
        <w:tc>
          <w:tcPr>
            <w:tcW w:w="4621" w:type="dxa"/>
            <w:shd w:val="clear" w:color="auto" w:fill="auto"/>
            <w:vAlign w:val="center"/>
          </w:tcPr>
          <w:p w14:paraId="4D8C96FD" w14:textId="77777777" w:rsidR="0092193C" w:rsidRPr="00365577" w:rsidRDefault="001C38F0" w:rsidP="00EE34F3">
            <w:pPr>
              <w:spacing w:after="0"/>
              <w:jc w:val="left"/>
              <w:rPr>
                <w:szCs w:val="22"/>
              </w:rPr>
            </w:pPr>
            <w:r>
              <w:rPr>
                <w:szCs w:val="22"/>
              </w:rPr>
              <w:t>1</w:t>
            </w:r>
          </w:p>
        </w:tc>
        <w:tc>
          <w:tcPr>
            <w:tcW w:w="4559" w:type="dxa"/>
            <w:shd w:val="clear" w:color="auto" w:fill="auto"/>
            <w:vAlign w:val="center"/>
          </w:tcPr>
          <w:p w14:paraId="2589365D" w14:textId="77777777" w:rsidR="0092193C" w:rsidRPr="00365577" w:rsidRDefault="001C38F0" w:rsidP="00EE34F3">
            <w:pPr>
              <w:spacing w:after="0"/>
              <w:jc w:val="left"/>
              <w:rPr>
                <w:szCs w:val="22"/>
              </w:rPr>
            </w:pPr>
            <w:r>
              <w:rPr>
                <w:szCs w:val="22"/>
              </w:rPr>
              <w:t>2</w:t>
            </w:r>
          </w:p>
        </w:tc>
      </w:tr>
      <w:tr w:rsidR="0092193C" w:rsidRPr="00365577" w14:paraId="5D7F19F9" w14:textId="77777777" w:rsidTr="00EE34F3">
        <w:tc>
          <w:tcPr>
            <w:tcW w:w="4621" w:type="dxa"/>
          </w:tcPr>
          <w:p w14:paraId="78950D3D" w14:textId="77777777" w:rsidR="0092193C" w:rsidRPr="00365577" w:rsidRDefault="0092193C" w:rsidP="00EE34F3">
            <w:pPr>
              <w:spacing w:after="0"/>
              <w:jc w:val="left"/>
              <w:rPr>
                <w:szCs w:val="22"/>
              </w:rPr>
            </w:pPr>
          </w:p>
        </w:tc>
        <w:tc>
          <w:tcPr>
            <w:tcW w:w="4559" w:type="dxa"/>
          </w:tcPr>
          <w:p w14:paraId="0929E589" w14:textId="77777777" w:rsidR="0092193C" w:rsidRPr="00365577" w:rsidRDefault="0092193C" w:rsidP="00EE34F3">
            <w:pPr>
              <w:spacing w:after="0"/>
              <w:jc w:val="left"/>
              <w:rPr>
                <w:szCs w:val="22"/>
              </w:rPr>
            </w:pPr>
          </w:p>
          <w:p w14:paraId="27575C5D" w14:textId="77777777" w:rsidR="0092193C" w:rsidRPr="00365577" w:rsidRDefault="0092193C" w:rsidP="00EE34F3">
            <w:pPr>
              <w:spacing w:after="0"/>
              <w:jc w:val="left"/>
              <w:rPr>
                <w:szCs w:val="22"/>
              </w:rPr>
            </w:pPr>
          </w:p>
        </w:tc>
      </w:tr>
    </w:tbl>
    <w:p w14:paraId="70145C84" w14:textId="73C6B80B" w:rsidR="0092193C" w:rsidRDefault="0092193C" w:rsidP="0092193C">
      <w:pPr>
        <w:spacing w:after="0"/>
        <w:jc w:val="left"/>
        <w:rPr>
          <w:szCs w:val="22"/>
        </w:rPr>
      </w:pPr>
    </w:p>
    <w:p w14:paraId="78DE3566" w14:textId="77777777" w:rsidR="00A60BC8" w:rsidRPr="00E337FA" w:rsidRDefault="00A60BC8" w:rsidP="00A60BC8">
      <w:pPr>
        <w:spacing w:after="0"/>
        <w:rPr>
          <w:b/>
          <w:szCs w:val="22"/>
        </w:rPr>
      </w:pPr>
      <w:r w:rsidRPr="00E337FA">
        <w:rPr>
          <w:b/>
          <w:szCs w:val="22"/>
        </w:rPr>
        <w:t>Character and suitability</w:t>
      </w:r>
    </w:p>
    <w:p w14:paraId="7FB38A1B" w14:textId="619147D0" w:rsidR="00A60BC8" w:rsidRDefault="00A60BC8" w:rsidP="00A60BC8">
      <w:pPr>
        <w:spacing w:before="100" w:beforeAutospacing="1" w:after="100" w:afterAutospacing="1"/>
        <w:rPr>
          <w:szCs w:val="22"/>
        </w:rPr>
      </w:pPr>
      <w:r w:rsidRPr="00350659">
        <w:rPr>
          <w:szCs w:val="22"/>
        </w:rPr>
        <w:t>I declare that I have read the SRA’s character and suitability requirements</w:t>
      </w:r>
      <w:r>
        <w:rPr>
          <w:szCs w:val="22"/>
        </w:rPr>
        <w:t xml:space="preserve"> found</w:t>
      </w:r>
      <w:r w:rsidRPr="00350659">
        <w:rPr>
          <w:szCs w:val="22"/>
        </w:rPr>
        <w:t xml:space="preserve"> </w:t>
      </w:r>
      <w:hyperlink r:id="rId9" w:history="1">
        <w:r w:rsidRPr="00301B18">
          <w:rPr>
            <w:rStyle w:val="Hyperlink"/>
            <w:szCs w:val="22"/>
          </w:rPr>
          <w:t>here</w:t>
        </w:r>
      </w:hyperlink>
      <w:r w:rsidRPr="00350659">
        <w:rPr>
          <w:szCs w:val="22"/>
        </w:rPr>
        <w:t xml:space="preserve"> and </w:t>
      </w:r>
      <w:r>
        <w:rPr>
          <w:szCs w:val="22"/>
        </w:rPr>
        <w:t>that I meet these requirements.</w:t>
      </w:r>
    </w:p>
    <w:p w14:paraId="55897C50" w14:textId="77777777" w:rsidR="00A60BC8" w:rsidRDefault="00A60BC8" w:rsidP="00A60BC8">
      <w:pPr>
        <w:spacing w:after="0"/>
        <w:jc w:val="left"/>
        <w:rPr>
          <w:szCs w:val="22"/>
        </w:rPr>
      </w:pPr>
      <w:r w:rsidRPr="00365577">
        <w:rPr>
          <w:szCs w:val="22"/>
        </w:rPr>
        <w:t>Signed</w:t>
      </w:r>
      <w:r>
        <w:rPr>
          <w:szCs w:val="22"/>
        </w:rPr>
        <w:t>………………………………………………</w:t>
      </w:r>
    </w:p>
    <w:p w14:paraId="52D32E6E" w14:textId="77777777" w:rsidR="00A60BC8" w:rsidRDefault="00A60BC8" w:rsidP="00A60BC8">
      <w:pPr>
        <w:spacing w:after="0"/>
        <w:jc w:val="left"/>
        <w:rPr>
          <w:szCs w:val="22"/>
        </w:rPr>
      </w:pPr>
    </w:p>
    <w:p w14:paraId="25C617FC" w14:textId="0CBD5A1F" w:rsidR="00A60BC8" w:rsidRDefault="00A60BC8" w:rsidP="00A60BC8">
      <w:pPr>
        <w:spacing w:after="0"/>
        <w:jc w:val="left"/>
        <w:rPr>
          <w:szCs w:val="22"/>
        </w:rPr>
      </w:pPr>
      <w:r>
        <w:rPr>
          <w:szCs w:val="22"/>
        </w:rPr>
        <w:t xml:space="preserve">Date………………………………………………… </w:t>
      </w:r>
    </w:p>
    <w:p w14:paraId="3B92E0DC" w14:textId="77777777" w:rsidR="00A60BC8" w:rsidRDefault="00A60BC8" w:rsidP="00A60BC8">
      <w:pPr>
        <w:spacing w:after="0"/>
        <w:jc w:val="left"/>
        <w:rPr>
          <w:szCs w:val="22"/>
        </w:rPr>
      </w:pPr>
    </w:p>
    <w:tbl>
      <w:tblPr>
        <w:tblStyle w:val="TableGrid"/>
        <w:tblW w:w="0" w:type="auto"/>
        <w:tblLook w:val="04A0" w:firstRow="1" w:lastRow="0" w:firstColumn="1" w:lastColumn="0" w:noHBand="0" w:noVBand="1"/>
      </w:tblPr>
      <w:tblGrid>
        <w:gridCol w:w="9242"/>
      </w:tblGrid>
      <w:tr w:rsidR="00301B18" w14:paraId="31FE9379" w14:textId="77777777" w:rsidTr="0026705D">
        <w:tc>
          <w:tcPr>
            <w:tcW w:w="9242" w:type="dxa"/>
            <w:shd w:val="clear" w:color="auto" w:fill="EEECE1" w:themeFill="background2"/>
          </w:tcPr>
          <w:p w14:paraId="6431F49C" w14:textId="77777777" w:rsidR="00301B18" w:rsidRDefault="00301B18" w:rsidP="00301B18">
            <w:pPr>
              <w:spacing w:after="0"/>
              <w:jc w:val="left"/>
              <w:rPr>
                <w:szCs w:val="22"/>
              </w:rPr>
            </w:pPr>
          </w:p>
          <w:p w14:paraId="3F859142" w14:textId="186E8D5D" w:rsidR="00301B18" w:rsidRPr="00365577" w:rsidRDefault="00301B18" w:rsidP="00301B18">
            <w:pPr>
              <w:spacing w:after="0"/>
              <w:jc w:val="left"/>
              <w:rPr>
                <w:szCs w:val="22"/>
              </w:rPr>
            </w:pPr>
            <w:r w:rsidRPr="00365577">
              <w:rPr>
                <w:szCs w:val="22"/>
              </w:rPr>
              <w:t>I confirm that the information given on this form is correct and complete to the best of my knowledge.</w:t>
            </w:r>
          </w:p>
          <w:p w14:paraId="02227216" w14:textId="77777777" w:rsidR="00301B18" w:rsidRPr="00365577" w:rsidRDefault="00301B18" w:rsidP="00301B18">
            <w:pPr>
              <w:spacing w:after="0"/>
              <w:jc w:val="left"/>
              <w:rPr>
                <w:szCs w:val="22"/>
              </w:rPr>
            </w:pPr>
          </w:p>
          <w:p w14:paraId="7E7F790D" w14:textId="77777777" w:rsidR="00301B18" w:rsidRDefault="00301B18" w:rsidP="00301B18">
            <w:pPr>
              <w:spacing w:after="0"/>
              <w:jc w:val="left"/>
              <w:rPr>
                <w:szCs w:val="22"/>
              </w:rPr>
            </w:pPr>
            <w:r w:rsidRPr="00365577">
              <w:rPr>
                <w:szCs w:val="22"/>
              </w:rPr>
              <w:t xml:space="preserve">Signed..................................................................  </w:t>
            </w:r>
          </w:p>
          <w:p w14:paraId="7B53D75D" w14:textId="77777777" w:rsidR="00301B18" w:rsidRDefault="00301B18" w:rsidP="00301B18">
            <w:pPr>
              <w:spacing w:after="0"/>
              <w:jc w:val="left"/>
              <w:rPr>
                <w:szCs w:val="22"/>
              </w:rPr>
            </w:pPr>
          </w:p>
          <w:p w14:paraId="5A7A146D" w14:textId="77777777" w:rsidR="00301B18" w:rsidRPr="00365577" w:rsidRDefault="00301B18" w:rsidP="00301B18">
            <w:pPr>
              <w:spacing w:after="0"/>
              <w:jc w:val="left"/>
              <w:rPr>
                <w:szCs w:val="22"/>
              </w:rPr>
            </w:pPr>
            <w:r w:rsidRPr="00365577">
              <w:rPr>
                <w:szCs w:val="22"/>
              </w:rPr>
              <w:t>Date......................................................................</w:t>
            </w:r>
          </w:p>
          <w:p w14:paraId="5A19FCA8" w14:textId="77777777" w:rsidR="00301B18" w:rsidRDefault="00301B18" w:rsidP="0092193C">
            <w:pPr>
              <w:spacing w:after="0"/>
              <w:jc w:val="left"/>
              <w:rPr>
                <w:szCs w:val="22"/>
              </w:rPr>
            </w:pPr>
          </w:p>
        </w:tc>
      </w:tr>
    </w:tbl>
    <w:p w14:paraId="298F7B0E" w14:textId="77777777" w:rsidR="00A60BC8" w:rsidRPr="00365577" w:rsidRDefault="00A60BC8" w:rsidP="0092193C">
      <w:pPr>
        <w:spacing w:after="0"/>
        <w:jc w:val="left"/>
        <w:rPr>
          <w:szCs w:val="22"/>
        </w:rPr>
      </w:pPr>
    </w:p>
    <w:p w14:paraId="582E25D8" w14:textId="77777777" w:rsidR="0092193C" w:rsidRPr="00365577" w:rsidRDefault="0092193C" w:rsidP="0092193C">
      <w:pPr>
        <w:spacing w:after="0"/>
        <w:jc w:val="left"/>
        <w:rPr>
          <w:szCs w:val="22"/>
        </w:rPr>
      </w:pPr>
    </w:p>
    <w:p w14:paraId="6062771C" w14:textId="77777777" w:rsidR="009724C9" w:rsidRDefault="009724C9" w:rsidP="009724C9">
      <w:pPr>
        <w:spacing w:after="0"/>
      </w:pPr>
    </w:p>
    <w:p w14:paraId="3C806415" w14:textId="3D3E5A5C" w:rsidR="001C38F0" w:rsidRDefault="001C38F0" w:rsidP="001C38F0">
      <w:pPr>
        <w:spacing w:after="0"/>
        <w:jc w:val="left"/>
      </w:pPr>
      <w:r w:rsidRPr="00365577">
        <w:rPr>
          <w:szCs w:val="22"/>
        </w:rPr>
        <w:t xml:space="preserve">Please e-mail your completed application form and </w:t>
      </w:r>
      <w:r w:rsidR="00E852AC">
        <w:rPr>
          <w:szCs w:val="22"/>
        </w:rPr>
        <w:t xml:space="preserve">(optional) </w:t>
      </w:r>
      <w:r w:rsidRPr="00365577">
        <w:rPr>
          <w:szCs w:val="22"/>
        </w:rPr>
        <w:t xml:space="preserve">equal opportunities form to </w:t>
      </w:r>
      <w:hyperlink r:id="rId10" w:history="1">
        <w:r w:rsidR="0067050F" w:rsidRPr="002B62DD">
          <w:rPr>
            <w:rStyle w:val="Hyperlink"/>
            <w:szCs w:val="22"/>
            <w:shd w:val="clear" w:color="auto" w:fill="FFFFFF"/>
          </w:rPr>
          <w:t>talentdevelopmentteam@cripps.co.uk</w:t>
        </w:r>
      </w:hyperlink>
      <w:r w:rsidR="0067050F">
        <w:t xml:space="preserve"> </w:t>
      </w:r>
      <w:r>
        <w:rPr>
          <w:szCs w:val="22"/>
        </w:rPr>
        <w:t xml:space="preserve">by </w:t>
      </w:r>
      <w:r w:rsidR="00BC4501">
        <w:rPr>
          <w:szCs w:val="22"/>
        </w:rPr>
        <w:t>midnight on</w:t>
      </w:r>
      <w:r w:rsidR="00007E67">
        <w:rPr>
          <w:szCs w:val="22"/>
        </w:rPr>
        <w:t xml:space="preserve"> 29 February 2024</w:t>
      </w:r>
      <w:r w:rsidRPr="00365577">
        <w:rPr>
          <w:szCs w:val="22"/>
        </w:rPr>
        <w:t xml:space="preserve">. </w:t>
      </w:r>
    </w:p>
    <w:p w14:paraId="248C5D96" w14:textId="77777777" w:rsidR="001C38F0" w:rsidRDefault="001C38F0" w:rsidP="009724C9"/>
    <w:p w14:paraId="37EF02CF" w14:textId="77777777" w:rsidR="009724C9" w:rsidRDefault="001C38F0" w:rsidP="009724C9">
      <w:r>
        <w:t>T</w:t>
      </w:r>
      <w:r w:rsidR="009724C9">
        <w:t xml:space="preserve">he information you have </w:t>
      </w:r>
      <w:r>
        <w:t>provided in relation to</w:t>
      </w:r>
      <w:r w:rsidR="009724C9">
        <w:t xml:space="preserve"> this application will remain confidential and </w:t>
      </w:r>
      <w:r w:rsidR="00623047">
        <w:t xml:space="preserve">will </w:t>
      </w:r>
      <w:r w:rsidR="009724C9">
        <w:t xml:space="preserve">only be used </w:t>
      </w:r>
      <w:r>
        <w:t>for</w:t>
      </w:r>
      <w:r w:rsidR="009724C9">
        <w:t xml:space="preserve"> our recruitment process. Your information will be held</w:t>
      </w:r>
      <w:r>
        <w:t xml:space="preserve"> on file for the duration of the</w:t>
      </w:r>
      <w:r w:rsidR="009724C9">
        <w:t xml:space="preserve"> recruitment process and</w:t>
      </w:r>
      <w:r w:rsidR="00623047">
        <w:t xml:space="preserve"> for</w:t>
      </w:r>
      <w:r w:rsidR="009724C9">
        <w:t xml:space="preserve"> </w:t>
      </w:r>
      <w:r w:rsidR="00AF0803">
        <w:t>two years</w:t>
      </w:r>
      <w:r>
        <w:t xml:space="preserve"> following this, after which</w:t>
      </w:r>
      <w:r w:rsidR="009724C9">
        <w:t xml:space="preserve"> time all such information will be destroyed. If you would like to know more about how your information is used, please contact us.</w:t>
      </w:r>
    </w:p>
    <w:sectPr w:rsidR="009724C9" w:rsidSect="0092193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0C50C" w14:textId="77777777" w:rsidR="00FD5933" w:rsidRDefault="00FD5933" w:rsidP="0092193C">
      <w:pPr>
        <w:spacing w:after="0"/>
      </w:pPr>
      <w:r>
        <w:separator/>
      </w:r>
    </w:p>
  </w:endnote>
  <w:endnote w:type="continuationSeparator" w:id="0">
    <w:p w14:paraId="43B3B09C" w14:textId="77777777" w:rsidR="00FD5933" w:rsidRDefault="00FD5933" w:rsidP="00921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coGothicProAlternate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0540" w14:textId="77777777" w:rsidR="001F52F0" w:rsidRDefault="001F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EC2F" w14:textId="77777777" w:rsidR="001F52F0" w:rsidRDefault="001F5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BA08" w14:textId="77777777" w:rsidR="001F52F0" w:rsidRDefault="001F5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AC029" w14:textId="77777777" w:rsidR="00FD5933" w:rsidRDefault="00FD5933" w:rsidP="0092193C">
      <w:pPr>
        <w:spacing w:after="0"/>
      </w:pPr>
      <w:r>
        <w:separator/>
      </w:r>
    </w:p>
  </w:footnote>
  <w:footnote w:type="continuationSeparator" w:id="0">
    <w:p w14:paraId="06DE0E52" w14:textId="77777777" w:rsidR="00FD5933" w:rsidRDefault="00FD5933" w:rsidP="009219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983E" w14:textId="77777777" w:rsidR="001F52F0" w:rsidRDefault="001F5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4DB4" w14:textId="77777777" w:rsidR="001F52F0" w:rsidRDefault="001F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037C" w14:textId="53037DC9" w:rsidR="0092193C" w:rsidRDefault="00DC5D69" w:rsidP="00DC5D69">
    <w:pPr>
      <w:pStyle w:val="Header"/>
    </w:pPr>
    <w:r>
      <w:rPr>
        <w:noProof/>
        <w:lang w:eastAsia="en-GB"/>
      </w:rPr>
      <w:drawing>
        <wp:anchor distT="0" distB="0" distL="114300" distR="114300" simplePos="0" relativeHeight="251659264" behindDoc="0" locked="0" layoutInCell="1" allowOverlap="1" wp14:anchorId="01F420E5" wp14:editId="108A2C1C">
          <wp:simplePos x="0" y="0"/>
          <wp:positionH relativeFrom="column">
            <wp:posOffset>4105275</wp:posOffset>
          </wp:positionH>
          <wp:positionV relativeFrom="paragraph">
            <wp:posOffset>-125730</wp:posOffset>
          </wp:positionV>
          <wp:extent cx="1695450" cy="5930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pps_Logo_RGB_Full_Colour-1080x1080.png"/>
                  <pic:cNvPicPr/>
                </pic:nvPicPr>
                <pic:blipFill rotWithShape="1">
                  <a:blip r:embed="rId1" cstate="print">
                    <a:extLst>
                      <a:ext uri="{28A0092B-C50C-407E-A947-70E740481C1C}">
                        <a14:useLocalDpi xmlns:a14="http://schemas.microsoft.com/office/drawing/2010/main" val="0"/>
                      </a:ext>
                    </a:extLst>
                  </a:blip>
                  <a:srcRect l="14468" t="37326" r="15220" b="38079"/>
                  <a:stretch/>
                </pic:blipFill>
                <pic:spPr bwMode="auto">
                  <a:xfrm>
                    <a:off x="0" y="0"/>
                    <a:ext cx="1695450" cy="5930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A2FF0"/>
    <w:multiLevelType w:val="multilevel"/>
    <w:tmpl w:val="DA56A464"/>
    <w:name w:val="ListTemplate"/>
    <w:lvl w:ilvl="0">
      <w:start w:val="1"/>
      <w:numFmt w:val="decimal"/>
      <w:lvlRestart w:val="0"/>
      <w:pStyle w:val="Level1Heading"/>
      <w:lvlText w:val="%1"/>
      <w:lvlJc w:val="left"/>
      <w:pPr>
        <w:tabs>
          <w:tab w:val="num" w:pos="720"/>
        </w:tabs>
        <w:ind w:left="720" w:hanging="720"/>
      </w:pPr>
      <w:rPr>
        <w:b w:val="0"/>
        <w:i w:val="0"/>
      </w:rPr>
    </w:lvl>
    <w:lvl w:ilvl="1">
      <w:start w:val="1"/>
      <w:numFmt w:val="decimal"/>
      <w:pStyle w:val="Level2Heading"/>
      <w:lvlText w:val="%1.%2"/>
      <w:lvlJc w:val="left"/>
      <w:pPr>
        <w:tabs>
          <w:tab w:val="num" w:pos="720"/>
        </w:tabs>
        <w:ind w:left="720" w:hanging="720"/>
      </w:pPr>
      <w:rPr>
        <w:b w:val="0"/>
        <w:i w:val="0"/>
      </w:rPr>
    </w:lvl>
    <w:lvl w:ilvl="2">
      <w:start w:val="1"/>
      <w:numFmt w:val="decimal"/>
      <w:pStyle w:val="Level3Heading"/>
      <w:lvlText w:val="%1.%2.%3"/>
      <w:lvlJc w:val="left"/>
      <w:pPr>
        <w:tabs>
          <w:tab w:val="num" w:pos="1800"/>
        </w:tabs>
        <w:ind w:left="1800" w:hanging="1080"/>
      </w:pPr>
      <w:rPr>
        <w:b w:val="0"/>
        <w:i w:val="0"/>
      </w:rPr>
    </w:lvl>
    <w:lvl w:ilvl="3">
      <w:start w:val="1"/>
      <w:numFmt w:val="decimal"/>
      <w:pStyle w:val="Level4Heading"/>
      <w:lvlText w:val="%1.%2.%3.%4"/>
      <w:lvlJc w:val="left"/>
      <w:pPr>
        <w:tabs>
          <w:tab w:val="num" w:pos="2880"/>
        </w:tabs>
        <w:ind w:left="2880" w:hanging="1080"/>
      </w:pPr>
      <w:rPr>
        <w:b w:val="0"/>
        <w:i w:val="0"/>
      </w:rPr>
    </w:lvl>
    <w:lvl w:ilvl="4">
      <w:start w:val="1"/>
      <w:numFmt w:val="lowerRoman"/>
      <w:pStyle w:val="Level5Heading"/>
      <w:lvlText w:val="(%5)"/>
      <w:lvlJc w:val="left"/>
      <w:pPr>
        <w:tabs>
          <w:tab w:val="num" w:pos="3600"/>
        </w:tabs>
        <w:ind w:left="3600" w:hanging="720"/>
      </w:pPr>
      <w:rPr>
        <w:b w:val="0"/>
        <w:i w:val="0"/>
      </w:rPr>
    </w:lvl>
    <w:lvl w:ilvl="5">
      <w:start w:val="1"/>
      <w:numFmt w:val="upperLetter"/>
      <w:pStyle w:val="Level6Heading"/>
      <w:lvlText w:val="(%6)"/>
      <w:lvlJc w:val="left"/>
      <w:pPr>
        <w:tabs>
          <w:tab w:val="num" w:pos="4320"/>
        </w:tabs>
        <w:ind w:left="4320" w:hanging="720"/>
      </w:pPr>
      <w:rPr>
        <w:b w:val="0"/>
        <w:i w:val="0"/>
      </w:rPr>
    </w:lvl>
    <w:lvl w:ilvl="6">
      <w:start w:val="1"/>
      <w:numFmt w:val="upperLetter"/>
      <w:pStyle w:val="Level7Heading"/>
      <w:lvlText w:val="(%6%7)"/>
      <w:lvlJc w:val="left"/>
      <w:pPr>
        <w:tabs>
          <w:tab w:val="num" w:pos="5040"/>
        </w:tabs>
        <w:ind w:left="5040" w:hanging="720"/>
      </w:pPr>
      <w:rPr>
        <w:b w:val="0"/>
        <w:i w:val="0"/>
      </w:rPr>
    </w:lvl>
    <w:lvl w:ilvl="7">
      <w:start w:val="1"/>
      <w:numFmt w:val="upperLetter"/>
      <w:pStyle w:val="Level8Heading"/>
      <w:lvlText w:val="(%6%7%8)"/>
      <w:lvlJc w:val="left"/>
      <w:pPr>
        <w:tabs>
          <w:tab w:val="num" w:pos="5760"/>
        </w:tabs>
        <w:ind w:left="5760" w:hanging="720"/>
      </w:pPr>
      <w:rPr>
        <w:b w:val="0"/>
        <w:i w:val="0"/>
      </w:rPr>
    </w:lvl>
    <w:lvl w:ilvl="8">
      <w:start w:val="1"/>
      <w:numFmt w:val="lowerLetter"/>
      <w:pStyle w:val="Level9Heading"/>
      <w:lvlText w:val="(%9)"/>
      <w:lvlJc w:val="left"/>
      <w:pPr>
        <w:tabs>
          <w:tab w:val="num" w:pos="6480"/>
        </w:tabs>
        <w:ind w:left="6480" w:hanging="720"/>
      </w:pPr>
      <w:rPr>
        <w:b w:val="0"/>
        <w:i w:val="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bel Goh">
    <w15:presenceInfo w15:providerId="AD" w15:userId="S-1-5-21-559229932-1650353423-988572150-30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3C"/>
    <w:rsid w:val="00007E67"/>
    <w:rsid w:val="00032BB3"/>
    <w:rsid w:val="00064109"/>
    <w:rsid w:val="00064130"/>
    <w:rsid w:val="0008622B"/>
    <w:rsid w:val="000D3DB2"/>
    <w:rsid w:val="000E0082"/>
    <w:rsid w:val="000F1785"/>
    <w:rsid w:val="000F72B8"/>
    <w:rsid w:val="00111907"/>
    <w:rsid w:val="001133E2"/>
    <w:rsid w:val="00127C09"/>
    <w:rsid w:val="00140509"/>
    <w:rsid w:val="001A0E98"/>
    <w:rsid w:val="001C1946"/>
    <w:rsid w:val="001C38F0"/>
    <w:rsid w:val="001D4093"/>
    <w:rsid w:val="001F2FF7"/>
    <w:rsid w:val="001F52F0"/>
    <w:rsid w:val="001F6849"/>
    <w:rsid w:val="00200589"/>
    <w:rsid w:val="00210F64"/>
    <w:rsid w:val="00222438"/>
    <w:rsid w:val="00224869"/>
    <w:rsid w:val="002330D7"/>
    <w:rsid w:val="00243388"/>
    <w:rsid w:val="00246B1B"/>
    <w:rsid w:val="0026705D"/>
    <w:rsid w:val="002A1BD0"/>
    <w:rsid w:val="002B62DD"/>
    <w:rsid w:val="002D2B67"/>
    <w:rsid w:val="002F582F"/>
    <w:rsid w:val="00301B18"/>
    <w:rsid w:val="0030625A"/>
    <w:rsid w:val="00307015"/>
    <w:rsid w:val="00310249"/>
    <w:rsid w:val="00351AA1"/>
    <w:rsid w:val="00354F72"/>
    <w:rsid w:val="0038107C"/>
    <w:rsid w:val="00382248"/>
    <w:rsid w:val="003A1499"/>
    <w:rsid w:val="003A5ADB"/>
    <w:rsid w:val="003D70E1"/>
    <w:rsid w:val="003E0BF0"/>
    <w:rsid w:val="003F5C5A"/>
    <w:rsid w:val="00401F8F"/>
    <w:rsid w:val="00404843"/>
    <w:rsid w:val="00406D78"/>
    <w:rsid w:val="00414D42"/>
    <w:rsid w:val="00452B6C"/>
    <w:rsid w:val="00471EC8"/>
    <w:rsid w:val="0047361E"/>
    <w:rsid w:val="004A4648"/>
    <w:rsid w:val="004D5148"/>
    <w:rsid w:val="004E25C2"/>
    <w:rsid w:val="004F3CF5"/>
    <w:rsid w:val="0050633C"/>
    <w:rsid w:val="00524579"/>
    <w:rsid w:val="00535647"/>
    <w:rsid w:val="00543BB9"/>
    <w:rsid w:val="005A1133"/>
    <w:rsid w:val="005B249B"/>
    <w:rsid w:val="005E374A"/>
    <w:rsid w:val="00604F9C"/>
    <w:rsid w:val="00615A1F"/>
    <w:rsid w:val="006210AB"/>
    <w:rsid w:val="00623047"/>
    <w:rsid w:val="0062474F"/>
    <w:rsid w:val="00632AA7"/>
    <w:rsid w:val="00633713"/>
    <w:rsid w:val="00645BE0"/>
    <w:rsid w:val="00650710"/>
    <w:rsid w:val="00651E37"/>
    <w:rsid w:val="006563B7"/>
    <w:rsid w:val="00660806"/>
    <w:rsid w:val="00667927"/>
    <w:rsid w:val="0067050F"/>
    <w:rsid w:val="006705EB"/>
    <w:rsid w:val="006808C0"/>
    <w:rsid w:val="006B0200"/>
    <w:rsid w:val="006B2144"/>
    <w:rsid w:val="006B3657"/>
    <w:rsid w:val="006C6A49"/>
    <w:rsid w:val="007325BC"/>
    <w:rsid w:val="00757CDD"/>
    <w:rsid w:val="00763E2C"/>
    <w:rsid w:val="007A1D3C"/>
    <w:rsid w:val="007B6DC4"/>
    <w:rsid w:val="007D1271"/>
    <w:rsid w:val="008047BC"/>
    <w:rsid w:val="00830570"/>
    <w:rsid w:val="00832CE3"/>
    <w:rsid w:val="00852B0A"/>
    <w:rsid w:val="0086734E"/>
    <w:rsid w:val="00867741"/>
    <w:rsid w:val="00871D82"/>
    <w:rsid w:val="0088686A"/>
    <w:rsid w:val="00887BBB"/>
    <w:rsid w:val="008D51A8"/>
    <w:rsid w:val="00920E4D"/>
    <w:rsid w:val="0092193C"/>
    <w:rsid w:val="00940A80"/>
    <w:rsid w:val="0095012A"/>
    <w:rsid w:val="00950798"/>
    <w:rsid w:val="00954FCB"/>
    <w:rsid w:val="009724C9"/>
    <w:rsid w:val="00991938"/>
    <w:rsid w:val="009B37B8"/>
    <w:rsid w:val="009E2E18"/>
    <w:rsid w:val="009E4D8D"/>
    <w:rsid w:val="009E5F25"/>
    <w:rsid w:val="00A31A05"/>
    <w:rsid w:val="00A60BC8"/>
    <w:rsid w:val="00A72F70"/>
    <w:rsid w:val="00A91B47"/>
    <w:rsid w:val="00AB7943"/>
    <w:rsid w:val="00AE37EA"/>
    <w:rsid w:val="00AF0803"/>
    <w:rsid w:val="00B35ABB"/>
    <w:rsid w:val="00B360DB"/>
    <w:rsid w:val="00B3757C"/>
    <w:rsid w:val="00B62D55"/>
    <w:rsid w:val="00B62E48"/>
    <w:rsid w:val="00B80AA0"/>
    <w:rsid w:val="00B96FC9"/>
    <w:rsid w:val="00BC4501"/>
    <w:rsid w:val="00BD7987"/>
    <w:rsid w:val="00BE6536"/>
    <w:rsid w:val="00C177CC"/>
    <w:rsid w:val="00C215D0"/>
    <w:rsid w:val="00C325F6"/>
    <w:rsid w:val="00C3283D"/>
    <w:rsid w:val="00C3478B"/>
    <w:rsid w:val="00C601F6"/>
    <w:rsid w:val="00CA3253"/>
    <w:rsid w:val="00CC7BFB"/>
    <w:rsid w:val="00CF2AB4"/>
    <w:rsid w:val="00D130B1"/>
    <w:rsid w:val="00D13F13"/>
    <w:rsid w:val="00D20B95"/>
    <w:rsid w:val="00D407F1"/>
    <w:rsid w:val="00D539C1"/>
    <w:rsid w:val="00D641AF"/>
    <w:rsid w:val="00D71EDB"/>
    <w:rsid w:val="00D85D52"/>
    <w:rsid w:val="00DB32CB"/>
    <w:rsid w:val="00DB4049"/>
    <w:rsid w:val="00DC5D69"/>
    <w:rsid w:val="00DD3C7C"/>
    <w:rsid w:val="00DE3AFD"/>
    <w:rsid w:val="00DE5FD0"/>
    <w:rsid w:val="00E14290"/>
    <w:rsid w:val="00E337FA"/>
    <w:rsid w:val="00E3769F"/>
    <w:rsid w:val="00E62E8B"/>
    <w:rsid w:val="00E763B3"/>
    <w:rsid w:val="00E852AC"/>
    <w:rsid w:val="00E9154C"/>
    <w:rsid w:val="00EA7688"/>
    <w:rsid w:val="00EB2C04"/>
    <w:rsid w:val="00EE4B00"/>
    <w:rsid w:val="00F012A2"/>
    <w:rsid w:val="00F57B49"/>
    <w:rsid w:val="00F61B9B"/>
    <w:rsid w:val="00F9319F"/>
    <w:rsid w:val="00FA7749"/>
    <w:rsid w:val="00FC5A47"/>
    <w:rsid w:val="00FD0424"/>
    <w:rsid w:val="00FD1768"/>
    <w:rsid w:val="00FD5933"/>
    <w:rsid w:val="00FE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6EE3D"/>
  <w15:docId w15:val="{7A2C98CE-31DB-4B69-B792-84070359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93C"/>
    <w:pPr>
      <w:spacing w:after="240" w:line="240" w:lineRule="auto"/>
      <w:jc w:val="both"/>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92193C"/>
    <w:pPr>
      <w:tabs>
        <w:tab w:val="left" w:pos="720"/>
        <w:tab w:val="right" w:leader="dot" w:pos="9634"/>
      </w:tabs>
      <w:spacing w:before="20" w:after="0"/>
      <w:ind w:left="720" w:right="720" w:hanging="720"/>
    </w:pPr>
  </w:style>
  <w:style w:type="character" w:styleId="Hyperlink">
    <w:name w:val="Hyperlink"/>
    <w:basedOn w:val="DefaultParagraphFont"/>
    <w:semiHidden/>
    <w:rsid w:val="0092193C"/>
    <w:rPr>
      <w:color w:val="0000FF"/>
      <w:u w:val="single"/>
    </w:rPr>
  </w:style>
  <w:style w:type="paragraph" w:styleId="Header">
    <w:name w:val="header"/>
    <w:basedOn w:val="Normal"/>
    <w:link w:val="HeaderChar"/>
    <w:unhideWhenUsed/>
    <w:rsid w:val="0092193C"/>
    <w:pPr>
      <w:tabs>
        <w:tab w:val="center" w:pos="4513"/>
        <w:tab w:val="right" w:pos="9026"/>
      </w:tabs>
      <w:spacing w:after="0"/>
    </w:pPr>
  </w:style>
  <w:style w:type="character" w:customStyle="1" w:styleId="HeaderChar">
    <w:name w:val="Header Char"/>
    <w:basedOn w:val="DefaultParagraphFont"/>
    <w:link w:val="Header"/>
    <w:rsid w:val="0092193C"/>
    <w:rPr>
      <w:rFonts w:ascii="Arial" w:eastAsia="Times New Roman" w:hAnsi="Arial" w:cs="Arial"/>
      <w:szCs w:val="20"/>
    </w:rPr>
  </w:style>
  <w:style w:type="paragraph" w:styleId="Footer">
    <w:name w:val="footer"/>
    <w:basedOn w:val="Normal"/>
    <w:link w:val="FooterChar"/>
    <w:uiPriority w:val="99"/>
    <w:unhideWhenUsed/>
    <w:rsid w:val="0092193C"/>
    <w:pPr>
      <w:tabs>
        <w:tab w:val="center" w:pos="4513"/>
        <w:tab w:val="right" w:pos="9026"/>
      </w:tabs>
      <w:spacing w:after="0"/>
    </w:pPr>
  </w:style>
  <w:style w:type="character" w:customStyle="1" w:styleId="FooterChar">
    <w:name w:val="Footer Char"/>
    <w:basedOn w:val="DefaultParagraphFont"/>
    <w:link w:val="Footer"/>
    <w:uiPriority w:val="99"/>
    <w:rsid w:val="0092193C"/>
    <w:rPr>
      <w:rFonts w:ascii="Arial" w:eastAsia="Times New Roman" w:hAnsi="Arial" w:cs="Arial"/>
      <w:szCs w:val="20"/>
    </w:rPr>
  </w:style>
  <w:style w:type="character" w:customStyle="1" w:styleId="apple-converted-space">
    <w:name w:val="apple-converted-space"/>
    <w:basedOn w:val="DefaultParagraphFont"/>
    <w:rsid w:val="00D539C1"/>
  </w:style>
  <w:style w:type="character" w:styleId="CommentReference">
    <w:name w:val="annotation reference"/>
    <w:basedOn w:val="DefaultParagraphFont"/>
    <w:uiPriority w:val="99"/>
    <w:semiHidden/>
    <w:unhideWhenUsed/>
    <w:rsid w:val="00351AA1"/>
    <w:rPr>
      <w:sz w:val="16"/>
      <w:szCs w:val="16"/>
    </w:rPr>
  </w:style>
  <w:style w:type="paragraph" w:styleId="CommentText">
    <w:name w:val="annotation text"/>
    <w:basedOn w:val="Normal"/>
    <w:link w:val="CommentTextChar"/>
    <w:uiPriority w:val="99"/>
    <w:semiHidden/>
    <w:unhideWhenUsed/>
    <w:rsid w:val="00351AA1"/>
    <w:rPr>
      <w:sz w:val="20"/>
    </w:rPr>
  </w:style>
  <w:style w:type="character" w:customStyle="1" w:styleId="CommentTextChar">
    <w:name w:val="Comment Text Char"/>
    <w:basedOn w:val="DefaultParagraphFont"/>
    <w:link w:val="CommentText"/>
    <w:uiPriority w:val="99"/>
    <w:semiHidden/>
    <w:rsid w:val="00351AA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51AA1"/>
    <w:rPr>
      <w:b/>
      <w:bCs/>
    </w:rPr>
  </w:style>
  <w:style w:type="character" w:customStyle="1" w:styleId="CommentSubjectChar">
    <w:name w:val="Comment Subject Char"/>
    <w:basedOn w:val="CommentTextChar"/>
    <w:link w:val="CommentSubject"/>
    <w:uiPriority w:val="99"/>
    <w:semiHidden/>
    <w:rsid w:val="00351AA1"/>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51A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A1"/>
    <w:rPr>
      <w:rFonts w:ascii="Segoe UI" w:eastAsia="Times New Roman" w:hAnsi="Segoe UI" w:cs="Segoe UI"/>
      <w:sz w:val="18"/>
      <w:szCs w:val="18"/>
    </w:rPr>
  </w:style>
  <w:style w:type="paragraph" w:customStyle="1" w:styleId="Level1Heading">
    <w:name w:val="Level 1 Heading"/>
    <w:basedOn w:val="BodyText"/>
    <w:link w:val="Level1HeadingChar"/>
    <w:rsid w:val="00243388"/>
    <w:pPr>
      <w:numPr>
        <w:numId w:val="1"/>
      </w:numPr>
      <w:spacing w:after="240"/>
      <w:outlineLvl w:val="0"/>
    </w:pPr>
    <w:rPr>
      <w:b/>
      <w:caps/>
    </w:rPr>
  </w:style>
  <w:style w:type="character" w:customStyle="1" w:styleId="Level1HeadingChar">
    <w:name w:val="Level 1 Heading Char"/>
    <w:basedOn w:val="DefaultParagraphFont"/>
    <w:link w:val="Level1Heading"/>
    <w:rsid w:val="00243388"/>
    <w:rPr>
      <w:rFonts w:ascii="Arial" w:eastAsia="Times New Roman" w:hAnsi="Arial" w:cs="Arial"/>
      <w:b/>
      <w:caps/>
      <w:szCs w:val="20"/>
    </w:rPr>
  </w:style>
  <w:style w:type="paragraph" w:customStyle="1" w:styleId="Level2Heading">
    <w:name w:val="Level 2 Heading"/>
    <w:basedOn w:val="BodyText"/>
    <w:rsid w:val="00243388"/>
    <w:pPr>
      <w:numPr>
        <w:ilvl w:val="1"/>
        <w:numId w:val="1"/>
      </w:numPr>
      <w:tabs>
        <w:tab w:val="clear" w:pos="720"/>
        <w:tab w:val="num" w:pos="360"/>
      </w:tabs>
      <w:spacing w:after="240"/>
      <w:ind w:left="0" w:firstLine="0"/>
      <w:outlineLvl w:val="1"/>
    </w:pPr>
    <w:rPr>
      <w:b/>
    </w:rPr>
  </w:style>
  <w:style w:type="paragraph" w:customStyle="1" w:styleId="Level3Heading">
    <w:name w:val="Level 3 Heading"/>
    <w:basedOn w:val="BodyText"/>
    <w:rsid w:val="00243388"/>
    <w:pPr>
      <w:numPr>
        <w:ilvl w:val="2"/>
        <w:numId w:val="1"/>
      </w:numPr>
      <w:tabs>
        <w:tab w:val="clear" w:pos="1800"/>
        <w:tab w:val="num" w:pos="360"/>
      </w:tabs>
      <w:spacing w:after="240"/>
      <w:ind w:left="0" w:firstLine="0"/>
      <w:outlineLvl w:val="2"/>
    </w:pPr>
    <w:rPr>
      <w:b/>
    </w:rPr>
  </w:style>
  <w:style w:type="paragraph" w:customStyle="1" w:styleId="Level4Heading">
    <w:name w:val="Level 4 Heading"/>
    <w:basedOn w:val="BodyText"/>
    <w:rsid w:val="00243388"/>
    <w:pPr>
      <w:numPr>
        <w:ilvl w:val="3"/>
        <w:numId w:val="1"/>
      </w:numPr>
      <w:tabs>
        <w:tab w:val="clear" w:pos="2880"/>
        <w:tab w:val="num" w:pos="360"/>
      </w:tabs>
      <w:spacing w:after="240"/>
      <w:ind w:left="0" w:firstLine="0"/>
      <w:outlineLvl w:val="3"/>
    </w:pPr>
    <w:rPr>
      <w:b/>
    </w:rPr>
  </w:style>
  <w:style w:type="paragraph" w:customStyle="1" w:styleId="Level5Heading">
    <w:name w:val="Level 5 Heading"/>
    <w:basedOn w:val="BodyText"/>
    <w:rsid w:val="00243388"/>
    <w:pPr>
      <w:numPr>
        <w:ilvl w:val="4"/>
        <w:numId w:val="1"/>
      </w:numPr>
      <w:tabs>
        <w:tab w:val="clear" w:pos="3600"/>
        <w:tab w:val="num" w:pos="360"/>
      </w:tabs>
      <w:spacing w:after="240"/>
      <w:ind w:left="0" w:firstLine="0"/>
      <w:outlineLvl w:val="4"/>
    </w:pPr>
    <w:rPr>
      <w:b/>
    </w:rPr>
  </w:style>
  <w:style w:type="paragraph" w:customStyle="1" w:styleId="Level6Heading">
    <w:name w:val="Level 6 Heading"/>
    <w:basedOn w:val="BodyText"/>
    <w:rsid w:val="00243388"/>
    <w:pPr>
      <w:numPr>
        <w:ilvl w:val="5"/>
        <w:numId w:val="1"/>
      </w:numPr>
      <w:tabs>
        <w:tab w:val="clear" w:pos="4320"/>
        <w:tab w:val="num" w:pos="360"/>
      </w:tabs>
      <w:spacing w:after="240"/>
      <w:ind w:left="0" w:firstLine="0"/>
      <w:outlineLvl w:val="5"/>
    </w:pPr>
    <w:rPr>
      <w:b/>
    </w:rPr>
  </w:style>
  <w:style w:type="paragraph" w:customStyle="1" w:styleId="Level7Heading">
    <w:name w:val="Level 7 Heading"/>
    <w:basedOn w:val="BodyText"/>
    <w:rsid w:val="00243388"/>
    <w:pPr>
      <w:numPr>
        <w:ilvl w:val="6"/>
        <w:numId w:val="1"/>
      </w:numPr>
      <w:tabs>
        <w:tab w:val="clear" w:pos="5040"/>
        <w:tab w:val="num" w:pos="360"/>
      </w:tabs>
      <w:spacing w:after="240"/>
      <w:ind w:left="0" w:firstLine="0"/>
      <w:outlineLvl w:val="6"/>
    </w:pPr>
    <w:rPr>
      <w:b/>
    </w:rPr>
  </w:style>
  <w:style w:type="paragraph" w:customStyle="1" w:styleId="Level8Heading">
    <w:name w:val="Level 8 Heading"/>
    <w:basedOn w:val="BodyText"/>
    <w:rsid w:val="00243388"/>
    <w:pPr>
      <w:numPr>
        <w:ilvl w:val="7"/>
        <w:numId w:val="1"/>
      </w:numPr>
      <w:tabs>
        <w:tab w:val="clear" w:pos="5760"/>
        <w:tab w:val="num" w:pos="360"/>
      </w:tabs>
      <w:spacing w:after="240"/>
      <w:ind w:left="0" w:firstLine="0"/>
      <w:outlineLvl w:val="7"/>
    </w:pPr>
    <w:rPr>
      <w:b/>
    </w:rPr>
  </w:style>
  <w:style w:type="paragraph" w:customStyle="1" w:styleId="Level9Heading">
    <w:name w:val="Level 9 Heading"/>
    <w:basedOn w:val="BodyText"/>
    <w:rsid w:val="00243388"/>
    <w:pPr>
      <w:numPr>
        <w:ilvl w:val="8"/>
        <w:numId w:val="1"/>
      </w:numPr>
      <w:tabs>
        <w:tab w:val="clear" w:pos="6480"/>
        <w:tab w:val="num" w:pos="360"/>
      </w:tabs>
      <w:spacing w:after="240"/>
      <w:ind w:left="0" w:firstLine="0"/>
      <w:outlineLvl w:val="8"/>
    </w:pPr>
    <w:rPr>
      <w:b/>
    </w:rPr>
  </w:style>
  <w:style w:type="paragraph" w:styleId="BodyText">
    <w:name w:val="Body Text"/>
    <w:basedOn w:val="Normal"/>
    <w:link w:val="BodyTextChar"/>
    <w:uiPriority w:val="99"/>
    <w:semiHidden/>
    <w:unhideWhenUsed/>
    <w:rsid w:val="00243388"/>
    <w:pPr>
      <w:spacing w:after="120"/>
    </w:pPr>
  </w:style>
  <w:style w:type="character" w:customStyle="1" w:styleId="BodyTextChar">
    <w:name w:val="Body Text Char"/>
    <w:basedOn w:val="DefaultParagraphFont"/>
    <w:link w:val="BodyText"/>
    <w:uiPriority w:val="99"/>
    <w:semiHidden/>
    <w:rsid w:val="00243388"/>
    <w:rPr>
      <w:rFonts w:ascii="Arial" w:eastAsia="Times New Roman" w:hAnsi="Arial" w:cs="Arial"/>
      <w:szCs w:val="20"/>
    </w:rPr>
  </w:style>
  <w:style w:type="character" w:styleId="FollowedHyperlink">
    <w:name w:val="FollowedHyperlink"/>
    <w:basedOn w:val="DefaultParagraphFont"/>
    <w:uiPriority w:val="99"/>
    <w:semiHidden/>
    <w:unhideWhenUsed/>
    <w:rsid w:val="00E337FA"/>
    <w:rPr>
      <w:color w:val="800080" w:themeColor="followedHyperlink"/>
      <w:u w:val="single"/>
    </w:rPr>
  </w:style>
  <w:style w:type="table" w:styleId="TableGrid">
    <w:name w:val="Table Grid"/>
    <w:basedOn w:val="TableNormal"/>
    <w:rsid w:val="001F52F0"/>
    <w:pPr>
      <w:spacing w:after="0" w:line="240" w:lineRule="auto"/>
    </w:pPr>
    <w:rPr>
      <w:rFonts w:ascii="Arial" w:eastAsia="Times New Roman" w:hAnsi="Arial" w:cs="Arial"/>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7363">
      <w:bodyDiv w:val="1"/>
      <w:marLeft w:val="0"/>
      <w:marRight w:val="0"/>
      <w:marTop w:val="0"/>
      <w:marBottom w:val="0"/>
      <w:divBdr>
        <w:top w:val="none" w:sz="0" w:space="0" w:color="auto"/>
        <w:left w:val="none" w:sz="0" w:space="0" w:color="auto"/>
        <w:bottom w:val="none" w:sz="0" w:space="0" w:color="auto"/>
        <w:right w:val="none" w:sz="0" w:space="0" w:color="auto"/>
      </w:divBdr>
    </w:div>
    <w:div w:id="1557156509">
      <w:bodyDiv w:val="1"/>
      <w:marLeft w:val="0"/>
      <w:marRight w:val="0"/>
      <w:marTop w:val="0"/>
      <w:marBottom w:val="0"/>
      <w:divBdr>
        <w:top w:val="none" w:sz="0" w:space="0" w:color="auto"/>
        <w:left w:val="none" w:sz="0" w:space="0" w:color="auto"/>
        <w:bottom w:val="none" w:sz="0" w:space="0" w:color="auto"/>
        <w:right w:val="none" w:sz="0" w:space="0" w:color="auto"/>
      </w:divBdr>
      <w:divsChild>
        <w:div w:id="1525365439">
          <w:marLeft w:val="0"/>
          <w:marRight w:val="0"/>
          <w:marTop w:val="0"/>
          <w:marBottom w:val="0"/>
          <w:divBdr>
            <w:top w:val="none" w:sz="0" w:space="0" w:color="auto"/>
            <w:left w:val="none" w:sz="0" w:space="0" w:color="auto"/>
            <w:bottom w:val="none" w:sz="0" w:space="0" w:color="auto"/>
            <w:right w:val="none" w:sz="0" w:space="0" w:color="auto"/>
          </w:divBdr>
          <w:divsChild>
            <w:div w:id="2111510652">
              <w:marLeft w:val="0"/>
              <w:marRight w:val="0"/>
              <w:marTop w:val="0"/>
              <w:marBottom w:val="0"/>
              <w:divBdr>
                <w:top w:val="none" w:sz="0" w:space="0" w:color="auto"/>
                <w:left w:val="none" w:sz="0" w:space="0" w:color="auto"/>
                <w:bottom w:val="none" w:sz="0" w:space="0" w:color="auto"/>
                <w:right w:val="none" w:sz="0" w:space="0" w:color="auto"/>
              </w:divBdr>
              <w:divsChild>
                <w:div w:id="391806788">
                  <w:marLeft w:val="0"/>
                  <w:marRight w:val="0"/>
                  <w:marTop w:val="300"/>
                  <w:marBottom w:val="0"/>
                  <w:divBdr>
                    <w:top w:val="none" w:sz="0" w:space="0" w:color="auto"/>
                    <w:left w:val="none" w:sz="0" w:space="0" w:color="auto"/>
                    <w:bottom w:val="none" w:sz="0" w:space="0" w:color="auto"/>
                    <w:right w:val="none" w:sz="0" w:space="0" w:color="auto"/>
                  </w:divBdr>
                  <w:divsChild>
                    <w:div w:id="448278275">
                      <w:marLeft w:val="-150"/>
                      <w:marRight w:val="-150"/>
                      <w:marTop w:val="0"/>
                      <w:marBottom w:val="0"/>
                      <w:divBdr>
                        <w:top w:val="none" w:sz="0" w:space="0" w:color="auto"/>
                        <w:left w:val="none" w:sz="0" w:space="0" w:color="auto"/>
                        <w:bottom w:val="none" w:sz="0" w:space="0" w:color="auto"/>
                        <w:right w:val="none" w:sz="0" w:space="0" w:color="auto"/>
                      </w:divBdr>
                      <w:divsChild>
                        <w:div w:id="610166482">
                          <w:marLeft w:val="0"/>
                          <w:marRight w:val="0"/>
                          <w:marTop w:val="0"/>
                          <w:marBottom w:val="0"/>
                          <w:divBdr>
                            <w:top w:val="none" w:sz="0" w:space="0" w:color="auto"/>
                            <w:left w:val="none" w:sz="0" w:space="0" w:color="auto"/>
                            <w:bottom w:val="none" w:sz="0" w:space="0" w:color="auto"/>
                            <w:right w:val="none" w:sz="0" w:space="0" w:color="auto"/>
                          </w:divBdr>
                          <w:divsChild>
                            <w:div w:id="2030836525">
                              <w:marLeft w:val="-150"/>
                              <w:marRight w:val="-150"/>
                              <w:marTop w:val="0"/>
                              <w:marBottom w:val="0"/>
                              <w:divBdr>
                                <w:top w:val="none" w:sz="0" w:space="0" w:color="auto"/>
                                <w:left w:val="none" w:sz="0" w:space="0" w:color="auto"/>
                                <w:bottom w:val="none" w:sz="0" w:space="0" w:color="auto"/>
                                <w:right w:val="none" w:sz="0" w:space="0" w:color="auto"/>
                              </w:divBdr>
                              <w:divsChild>
                                <w:div w:id="456410680">
                                  <w:marLeft w:val="0"/>
                                  <w:marRight w:val="0"/>
                                  <w:marTop w:val="0"/>
                                  <w:marBottom w:val="0"/>
                                  <w:divBdr>
                                    <w:top w:val="none" w:sz="0" w:space="0" w:color="auto"/>
                                    <w:left w:val="none" w:sz="0" w:space="0" w:color="auto"/>
                                    <w:bottom w:val="none" w:sz="0" w:space="0" w:color="auto"/>
                                    <w:right w:val="none" w:sz="0" w:space="0" w:color="auto"/>
                                  </w:divBdr>
                                  <w:divsChild>
                                    <w:div w:id="19383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alentdevelopmentteam@cripps.co.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ra.org.uk/solicitors/standards-regulations/assessment-character-suitability-rul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efaultValues xmlns:xsd="http://www.w3.org/2001/XMLSchema" xmlns:xsi="http://www.w3.org/2001/XMLSchema-instance">
  <DefaultValue>
    <ContentTypeUId>1b4343d7-b658-494f-9a8f-0b4a79b21099</ContentTypeUId>
    <DataRowUId>4e5fc3c9-19c4-4a0f-8f12-8ae903b608e6</DataRowUId>
  </DefaultValue>
</DefaultValues>
</file>

<file path=customXml/item2.xml><?xml version="1.0" encoding="utf-8"?>
<DocumentSettings xmlns="urn:documentsettings.ns.verowave.com">
  <Setting name="RowId" value="4e5fc3c9-19c4-4a0f-8f12-8ae903b608e6"/>
  <Setting name="OfficeUId" value="4e5fc3c9-19c4-4a0f-8f12-8ae903b608e6"/>
  <Setting name="UpdateOfficeDocument.1b4343d7-b658-494f-9a8f-0b4a79b21099" value="true"/>
  <Setting name="UpdateOfficeDocument.4d6baf23-1636-4ee0-b5e0-6ccbb8afd2fc" value="true"/>
</DocumentSettings>
</file>

<file path=customXml/itemProps1.xml><?xml version="1.0" encoding="utf-8"?>
<ds:datastoreItem xmlns:ds="http://schemas.openxmlformats.org/officeDocument/2006/customXml" ds:itemID="{18D5813B-F2D7-4184-B415-D7912122E73E}">
  <ds:schemaRefs>
    <ds:schemaRef ds:uri="http://www.w3.org/2001/XMLSchema"/>
  </ds:schemaRefs>
</ds:datastoreItem>
</file>

<file path=customXml/itemProps2.xml><?xml version="1.0" encoding="utf-8"?>
<ds:datastoreItem xmlns:ds="http://schemas.openxmlformats.org/officeDocument/2006/customXml" ds:itemID="{932DDE84-FEC2-4F1E-ABA7-5D0A2B851305}">
  <ds:schemaRefs>
    <ds:schemaRef ds:uri="urn:documentsettings.ns.verowav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4136</Characters>
  <Application>Microsoft Office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24208439.2</vt:lpstr>
    </vt:vector>
  </TitlesOfParts>
  <Manager/>
  <Company>Cripps Pemberton Greenish</Company>
  <LinksUpToDate>false</LinksUpToDate>
  <CharactersWithSpaces>4852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24208439.2</dc:title>
  <dc:subject/>
  <dc:creator>Annabel Goh</dc:creator>
  <cp:keywords/>
  <dc:description/>
  <cp:lastModifiedBy>Charlotte Boakes</cp:lastModifiedBy>
  <cp:revision>2</cp:revision>
  <cp:lastPrinted>2017-11-30T14:21:00Z</cp:lastPrinted>
  <dcterms:created xsi:type="dcterms:W3CDTF">2023-10-31T23:54:00Z</dcterms:created>
  <dcterms:modified xsi:type="dcterms:W3CDTF">2023-10-31T23:54:00Z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
    <vt:lpwstr>false</vt:lpwstr>
  </property>
</Properties>
</file>